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9F7" w:rsidRPr="00C329F7" w:rsidRDefault="00C329F7" w:rsidP="00C329F7">
      <w:pPr>
        <w:jc w:val="center"/>
        <w:rPr>
          <w:rFonts w:ascii="Arial" w:hAnsi="Arial" w:cs="Arial"/>
          <w:sz w:val="28"/>
        </w:rPr>
      </w:pPr>
      <w:r w:rsidRPr="00C329F7">
        <w:rPr>
          <w:rFonts w:ascii="Arial" w:hAnsi="Arial" w:cs="Arial"/>
          <w:sz w:val="28"/>
        </w:rPr>
        <w:t>AP Physics Unit 2: Kinematics—Linear Motion</w:t>
      </w:r>
    </w:p>
    <w:p w:rsidR="00C329F7" w:rsidRPr="00C329F7" w:rsidRDefault="00C329F7" w:rsidP="00C329F7">
      <w:pPr>
        <w:pStyle w:val="VSHeadingPrime"/>
        <w:jc w:val="center"/>
        <w:rPr>
          <w:b w:val="0"/>
        </w:rPr>
      </w:pPr>
      <w:r w:rsidRPr="00C329F7">
        <w:rPr>
          <w:rFonts w:cs="Arial"/>
          <w:b w:val="0"/>
        </w:rPr>
        <w:t>Lab 2-2: Accelerated Motion</w:t>
      </w:r>
      <w:bookmarkStart w:id="0" w:name="_GoBack"/>
      <w:bookmarkEnd w:id="0"/>
      <w:del w:id="1" w:author="Nicholson John" w:date="2016-09-07T08:47:00Z">
        <w:r w:rsidRPr="00C329F7" w:rsidDel="00C329F7">
          <w:rPr>
            <w:rFonts w:cs="Arial"/>
            <w:b w:val="0"/>
          </w:rPr>
          <w:delText xml:space="preserve"> Crash Course</w:delText>
        </w:r>
      </w:del>
    </w:p>
    <w:p w:rsidR="00C73CD1" w:rsidRPr="00C329F7" w:rsidRDefault="00C73CD1" w:rsidP="00C73CD1">
      <w:pPr>
        <w:pStyle w:val="VSHeadingPrime"/>
        <w:rPr>
          <w:b w:val="0"/>
          <w:sz w:val="22"/>
          <w:szCs w:val="22"/>
          <w:rPrChange w:id="2" w:author="Nicholson John" w:date="2016-09-07T08:43:00Z">
            <w:rPr>
              <w:b w:val="0"/>
            </w:rPr>
          </w:rPrChange>
        </w:rPr>
      </w:pPr>
      <w:del w:id="3" w:author="Nicholson John" w:date="2016-09-07T08:42:00Z">
        <w:r w:rsidRPr="00C329F7" w:rsidDel="00C329F7">
          <w:rPr>
            <w:sz w:val="22"/>
            <w:szCs w:val="22"/>
            <w:rPrChange w:id="4" w:author="Nicholson John" w:date="2016-09-07T08:43:00Z">
              <w:rPr/>
            </w:rPrChange>
          </w:rPr>
          <w:delText>Introduction</w:delText>
        </w:r>
      </w:del>
      <w:ins w:id="5" w:author="Nicholson John" w:date="2016-09-07T08:42:00Z">
        <w:r w:rsidR="00C329F7" w:rsidRPr="00C329F7">
          <w:rPr>
            <w:sz w:val="22"/>
            <w:szCs w:val="22"/>
            <w:rPrChange w:id="6" w:author="Nicholson John" w:date="2016-09-07T08:43:00Z">
              <w:rPr/>
            </w:rPrChange>
          </w:rPr>
          <w:t>Purpose:</w:t>
        </w:r>
      </w:ins>
    </w:p>
    <w:p w:rsidR="00C73CD1" w:rsidRPr="00C329F7" w:rsidRDefault="00C73CD1" w:rsidP="00C329F7">
      <w:pPr>
        <w:pStyle w:val="VSParagraphTextwbullet"/>
        <w:spacing w:after="0"/>
        <w:rPr>
          <w:rFonts w:ascii="Arial" w:hAnsi="Arial"/>
          <w:sz w:val="22"/>
          <w:szCs w:val="22"/>
          <w:rPrChange w:id="7" w:author="Nicholson John" w:date="2016-09-07T08:43:00Z">
            <w:rPr/>
          </w:rPrChange>
        </w:rPr>
        <w:pPrChange w:id="8" w:author="Nicholson John" w:date="2016-09-07T08:44:00Z">
          <w:pPr>
            <w:pStyle w:val="VSParagraphTextwbullet"/>
          </w:pPr>
        </w:pPrChange>
      </w:pPr>
      <w:r w:rsidRPr="00C329F7">
        <w:rPr>
          <w:rFonts w:ascii="Arial" w:hAnsi="Arial"/>
          <w:sz w:val="22"/>
          <w:szCs w:val="22"/>
          <w:rPrChange w:id="9" w:author="Nicholson John" w:date="2016-09-07T08:43:00Z">
            <w:rPr/>
          </w:rPrChange>
        </w:rPr>
        <w:t xml:space="preserve">When you examined an object moving with constant velocity in </w:t>
      </w:r>
      <w:r w:rsidR="00C329F7" w:rsidRPr="00C329F7">
        <w:rPr>
          <w:rFonts w:ascii="Arial" w:hAnsi="Arial"/>
          <w:sz w:val="22"/>
          <w:szCs w:val="22"/>
          <w:rPrChange w:id="10" w:author="Nicholson John" w:date="2016-09-07T08:43:00Z">
            <w:rPr/>
          </w:rPrChange>
        </w:rPr>
        <w:t>Lab 2.1</w:t>
      </w:r>
      <w:r w:rsidRPr="00C329F7">
        <w:rPr>
          <w:rFonts w:ascii="Arial" w:hAnsi="Arial"/>
          <w:sz w:val="22"/>
          <w:szCs w:val="22"/>
          <w:rPrChange w:id="11" w:author="Nicholson John" w:date="2016-09-07T08:43:00Z">
            <w:rPr/>
          </w:rPrChange>
        </w:rPr>
        <w:t xml:space="preserve">, you learned two important points about the line of best fit to the graph of position </w:t>
      </w:r>
      <w:r w:rsidRPr="00C329F7">
        <w:rPr>
          <w:rFonts w:ascii="Arial" w:hAnsi="Arial"/>
          <w:i/>
          <w:sz w:val="22"/>
          <w:szCs w:val="22"/>
          <w:rPrChange w:id="12" w:author="Nicholson John" w:date="2016-09-07T08:43:00Z">
            <w:rPr>
              <w:i/>
            </w:rPr>
          </w:rPrChange>
        </w:rPr>
        <w:t>vs</w:t>
      </w:r>
      <w:r w:rsidRPr="00C329F7">
        <w:rPr>
          <w:rFonts w:ascii="Arial" w:hAnsi="Arial"/>
          <w:sz w:val="22"/>
          <w:szCs w:val="22"/>
          <w:rPrChange w:id="13" w:author="Nicholson John" w:date="2016-09-07T08:43:00Z">
            <w:rPr/>
          </w:rPrChange>
        </w:rPr>
        <w:t>. time:</w:t>
      </w:r>
    </w:p>
    <w:p w:rsidR="00C73CD1" w:rsidRPr="00C329F7" w:rsidRDefault="00C73CD1" w:rsidP="00C329F7">
      <w:pPr>
        <w:pStyle w:val="VSStepstext1-9"/>
        <w:spacing w:after="0"/>
        <w:ind w:left="720"/>
        <w:rPr>
          <w:rFonts w:ascii="Arial" w:hAnsi="Arial"/>
          <w:sz w:val="22"/>
          <w:szCs w:val="22"/>
          <w:rPrChange w:id="14" w:author="Nicholson John" w:date="2016-09-07T08:43:00Z">
            <w:rPr/>
          </w:rPrChange>
        </w:rPr>
        <w:pPrChange w:id="15" w:author="Nicholson John" w:date="2016-09-07T08:44:00Z">
          <w:pPr>
            <w:pStyle w:val="VSStepstext1-9"/>
            <w:ind w:left="720"/>
          </w:pPr>
        </w:pPrChange>
      </w:pPr>
      <w:r w:rsidRPr="00C329F7">
        <w:rPr>
          <w:rFonts w:ascii="Arial" w:hAnsi="Arial"/>
          <w:sz w:val="22"/>
          <w:szCs w:val="22"/>
          <w:rPrChange w:id="16" w:author="Nicholson John" w:date="2016-09-07T08:43:00Z">
            <w:rPr/>
          </w:rPrChange>
        </w:rPr>
        <w:t>1.</w:t>
      </w:r>
      <w:r w:rsidRPr="00C329F7">
        <w:rPr>
          <w:rFonts w:ascii="Arial" w:hAnsi="Arial"/>
          <w:sz w:val="22"/>
          <w:szCs w:val="22"/>
          <w:rPrChange w:id="17" w:author="Nicholson John" w:date="2016-09-07T08:43:00Z">
            <w:rPr/>
          </w:rPrChange>
        </w:rPr>
        <w:tab/>
        <w:t>The slope (rate of change) of the graph was constant, and gave the velocity of the object.</w:t>
      </w:r>
    </w:p>
    <w:p w:rsidR="00C73CD1" w:rsidRPr="00C329F7" w:rsidRDefault="00C73CD1" w:rsidP="00C329F7">
      <w:pPr>
        <w:pStyle w:val="VSStepstext1-9"/>
        <w:spacing w:after="0"/>
        <w:ind w:left="720"/>
        <w:rPr>
          <w:rFonts w:ascii="Arial" w:hAnsi="Arial"/>
          <w:sz w:val="22"/>
          <w:szCs w:val="22"/>
          <w:rPrChange w:id="18" w:author="Nicholson John" w:date="2016-09-07T08:43:00Z">
            <w:rPr/>
          </w:rPrChange>
        </w:rPr>
        <w:pPrChange w:id="19" w:author="Nicholson John" w:date="2016-09-07T08:44:00Z">
          <w:pPr>
            <w:pStyle w:val="VSStepstext1-9"/>
            <w:ind w:left="720"/>
          </w:pPr>
        </w:pPrChange>
      </w:pPr>
      <w:r w:rsidRPr="00C329F7">
        <w:rPr>
          <w:rFonts w:ascii="Arial" w:hAnsi="Arial"/>
          <w:sz w:val="22"/>
          <w:szCs w:val="22"/>
          <w:rPrChange w:id="20" w:author="Nicholson John" w:date="2016-09-07T08:43:00Z">
            <w:rPr/>
          </w:rPrChange>
        </w:rPr>
        <w:t>2.</w:t>
      </w:r>
      <w:r w:rsidRPr="00C329F7">
        <w:rPr>
          <w:rFonts w:ascii="Arial" w:hAnsi="Arial"/>
          <w:sz w:val="22"/>
          <w:szCs w:val="22"/>
          <w:rPrChange w:id="21" w:author="Nicholson John" w:date="2016-09-07T08:43:00Z">
            <w:rPr/>
          </w:rPrChange>
        </w:rPr>
        <w:tab/>
        <w:t>The intercept gave the initial position of the object.</w:t>
      </w:r>
    </w:p>
    <w:p w:rsidR="00C73CD1" w:rsidRPr="00C329F7" w:rsidDel="00C329F7" w:rsidRDefault="00C73CD1" w:rsidP="00C329F7">
      <w:pPr>
        <w:pStyle w:val="VSParagraphText"/>
        <w:spacing w:after="0"/>
        <w:rPr>
          <w:del w:id="22" w:author="Nicholson John" w:date="2016-09-07T08:44:00Z"/>
          <w:rFonts w:ascii="Arial" w:hAnsi="Arial"/>
          <w:sz w:val="22"/>
          <w:szCs w:val="22"/>
          <w:rPrChange w:id="23" w:author="Nicholson John" w:date="2016-09-07T08:43:00Z">
            <w:rPr>
              <w:del w:id="24" w:author="Nicholson John" w:date="2016-09-07T08:44:00Z"/>
            </w:rPr>
          </w:rPrChange>
        </w:rPr>
        <w:pPrChange w:id="25" w:author="Nicholson John" w:date="2016-09-07T08:44:00Z">
          <w:pPr>
            <w:pStyle w:val="VSParagraphText"/>
          </w:pPr>
        </w:pPrChange>
      </w:pPr>
      <w:r w:rsidRPr="00C329F7">
        <w:rPr>
          <w:rFonts w:ascii="Arial" w:hAnsi="Arial"/>
          <w:sz w:val="22"/>
          <w:szCs w:val="22"/>
          <w:rPrChange w:id="26" w:author="Nicholson John" w:date="2016-09-07T08:43:00Z">
            <w:rPr/>
          </w:rPrChange>
        </w:rPr>
        <w:t>In this experiment, you will examine a different kind of motion and contrast features of the position-time and velocity-time gra</w:t>
      </w:r>
      <w:ins w:id="27" w:author="Nicholson John" w:date="2016-09-07T08:42:00Z">
        <w:r w:rsidR="00C329F7" w:rsidRPr="00C329F7">
          <w:rPr>
            <w:rFonts w:ascii="Arial" w:hAnsi="Arial"/>
            <w:sz w:val="22"/>
            <w:szCs w:val="22"/>
            <w:rPrChange w:id="28" w:author="Nicholson John" w:date="2016-09-07T08:43:00Z">
              <w:rPr/>
            </w:rPrChange>
          </w:rPr>
          <w:t>p</w:t>
        </w:r>
      </w:ins>
      <w:del w:id="29" w:author="Nicholson John" w:date="2016-09-07T08:42:00Z">
        <w:r w:rsidRPr="00C329F7" w:rsidDel="00C329F7">
          <w:rPr>
            <w:rFonts w:ascii="Arial" w:hAnsi="Arial"/>
            <w:sz w:val="22"/>
            <w:szCs w:val="22"/>
            <w:rPrChange w:id="30" w:author="Nicholson John" w:date="2016-09-07T08:43:00Z">
              <w:rPr/>
            </w:rPrChange>
          </w:rPr>
          <w:delText>p</w:delText>
        </w:r>
      </w:del>
      <w:r w:rsidRPr="00C329F7">
        <w:rPr>
          <w:rFonts w:ascii="Arial" w:hAnsi="Arial"/>
          <w:sz w:val="22"/>
          <w:szCs w:val="22"/>
          <w:rPrChange w:id="31" w:author="Nicholson John" w:date="2016-09-07T08:43:00Z">
            <w:rPr/>
          </w:rPrChange>
        </w:rPr>
        <w:t>hs with those you have studied earlier</w:t>
      </w:r>
      <w:ins w:id="32" w:author="Nicholson John" w:date="2016-09-07T08:44:00Z">
        <w:r w:rsidR="00C329F7">
          <w:rPr>
            <w:rFonts w:ascii="Arial" w:hAnsi="Arial"/>
            <w:sz w:val="22"/>
            <w:szCs w:val="22"/>
          </w:rPr>
          <w:t>.</w:t>
        </w:r>
      </w:ins>
      <w:del w:id="33" w:author="Nicholson John" w:date="2016-09-07T08:44:00Z">
        <w:r w:rsidRPr="00C329F7" w:rsidDel="00C329F7">
          <w:rPr>
            <w:rFonts w:ascii="Arial" w:hAnsi="Arial"/>
            <w:sz w:val="22"/>
            <w:szCs w:val="22"/>
            <w:rPrChange w:id="34" w:author="Nicholson John" w:date="2016-09-07T08:43:00Z">
              <w:rPr/>
            </w:rPrChange>
          </w:rPr>
          <w:delText>.</w:delText>
        </w:r>
      </w:del>
    </w:p>
    <w:p w:rsidR="00C73CD1" w:rsidRPr="00C329F7" w:rsidDel="00C329F7" w:rsidRDefault="00C73CD1" w:rsidP="00C329F7">
      <w:pPr>
        <w:pStyle w:val="VSHeadingSecondary"/>
        <w:spacing w:after="0"/>
        <w:rPr>
          <w:del w:id="35" w:author="Nicholson John" w:date="2016-09-07T08:44:00Z"/>
          <w:sz w:val="22"/>
          <w:szCs w:val="22"/>
          <w:rPrChange w:id="36" w:author="Nicholson John" w:date="2016-09-07T08:43:00Z">
            <w:rPr>
              <w:del w:id="37" w:author="Nicholson John" w:date="2016-09-07T08:44:00Z"/>
            </w:rPr>
          </w:rPrChange>
        </w:rPr>
        <w:pPrChange w:id="38" w:author="Nicholson John" w:date="2016-09-07T08:44:00Z">
          <w:pPr>
            <w:pStyle w:val="VSHeadingSecondary"/>
          </w:pPr>
        </w:pPrChange>
      </w:pPr>
      <w:del w:id="39" w:author="Nicholson John" w:date="2016-09-07T08:44:00Z">
        <w:r w:rsidRPr="00C329F7" w:rsidDel="00C329F7">
          <w:rPr>
            <w:sz w:val="22"/>
            <w:szCs w:val="22"/>
            <w:rPrChange w:id="40" w:author="Nicholson John" w:date="2016-09-07T08:43:00Z">
              <w:rPr/>
            </w:rPrChange>
          </w:rPr>
          <w:delText>OBJECTIVES</w:delText>
        </w:r>
      </w:del>
    </w:p>
    <w:p w:rsidR="00C73CD1" w:rsidRPr="00C329F7" w:rsidDel="00C329F7" w:rsidRDefault="00C73CD1" w:rsidP="00C329F7">
      <w:pPr>
        <w:pStyle w:val="VSParagraphTextwbullet"/>
        <w:spacing w:after="0"/>
        <w:rPr>
          <w:del w:id="41" w:author="Nicholson John" w:date="2016-09-07T08:44:00Z"/>
          <w:rFonts w:ascii="Arial" w:hAnsi="Arial"/>
          <w:sz w:val="22"/>
          <w:szCs w:val="22"/>
          <w:rPrChange w:id="42" w:author="Nicholson John" w:date="2016-09-07T08:43:00Z">
            <w:rPr>
              <w:del w:id="43" w:author="Nicholson John" w:date="2016-09-07T08:44:00Z"/>
            </w:rPr>
          </w:rPrChange>
        </w:rPr>
        <w:pPrChange w:id="44" w:author="Nicholson John" w:date="2016-09-07T08:44:00Z">
          <w:pPr>
            <w:pStyle w:val="VSParagraphTextwbullet"/>
          </w:pPr>
        </w:pPrChange>
      </w:pPr>
      <w:del w:id="45" w:author="Nicholson John" w:date="2016-09-07T08:44:00Z">
        <w:r w:rsidRPr="00C329F7" w:rsidDel="00C329F7">
          <w:rPr>
            <w:rFonts w:ascii="Arial" w:hAnsi="Arial"/>
            <w:sz w:val="22"/>
            <w:szCs w:val="22"/>
            <w:rPrChange w:id="46" w:author="Nicholson John" w:date="2016-09-07T08:43:00Z">
              <w:rPr/>
            </w:rPrChange>
          </w:rPr>
          <w:delText>In this experiment, you will</w:delText>
        </w:r>
      </w:del>
    </w:p>
    <w:p w:rsidR="00C73CD1" w:rsidRPr="00C329F7" w:rsidDel="00C329F7" w:rsidRDefault="00C73CD1" w:rsidP="00C329F7">
      <w:pPr>
        <w:pStyle w:val="VSBullet"/>
        <w:numPr>
          <w:ilvl w:val="0"/>
          <w:numId w:val="26"/>
        </w:numPr>
        <w:overflowPunct w:val="0"/>
        <w:autoSpaceDE w:val="0"/>
        <w:autoSpaceDN w:val="0"/>
        <w:adjustRightInd w:val="0"/>
        <w:spacing w:after="0"/>
        <w:textAlignment w:val="baseline"/>
        <w:rPr>
          <w:del w:id="47" w:author="Nicholson John" w:date="2016-09-07T08:44:00Z"/>
          <w:rFonts w:ascii="Arial" w:hAnsi="Arial"/>
          <w:sz w:val="22"/>
          <w:szCs w:val="22"/>
          <w:rPrChange w:id="48" w:author="Nicholson John" w:date="2016-09-07T08:43:00Z">
            <w:rPr>
              <w:del w:id="49" w:author="Nicholson John" w:date="2016-09-07T08:44:00Z"/>
            </w:rPr>
          </w:rPrChange>
        </w:rPr>
        <w:pPrChange w:id="50" w:author="Nicholson John" w:date="2016-09-07T08:44:00Z">
          <w:pPr>
            <w:pStyle w:val="VSBullet"/>
            <w:numPr>
              <w:numId w:val="26"/>
            </w:numPr>
            <w:overflowPunct w:val="0"/>
            <w:autoSpaceDE w:val="0"/>
            <w:autoSpaceDN w:val="0"/>
            <w:adjustRightInd w:val="0"/>
            <w:textAlignment w:val="baseline"/>
          </w:pPr>
        </w:pPrChange>
      </w:pPr>
      <w:bookmarkStart w:id="51" w:name="OLE_LINK1"/>
      <w:del w:id="52" w:author="Nicholson John" w:date="2016-09-07T08:44:00Z">
        <w:r w:rsidRPr="00C329F7" w:rsidDel="00C329F7">
          <w:rPr>
            <w:rFonts w:ascii="Arial" w:hAnsi="Arial"/>
            <w:sz w:val="22"/>
            <w:szCs w:val="22"/>
            <w:rPrChange w:id="53" w:author="Nicholson John" w:date="2016-09-07T08:43:00Z">
              <w:rPr/>
            </w:rPrChange>
          </w:rPr>
          <w:delText xml:space="preserve">Collect position, velocity, and time data as a cart rolls up and down an inclined track. </w:delText>
        </w:r>
      </w:del>
    </w:p>
    <w:p w:rsidR="00C73CD1" w:rsidRPr="00C329F7" w:rsidDel="00C329F7" w:rsidRDefault="00C73CD1" w:rsidP="00C329F7">
      <w:pPr>
        <w:pStyle w:val="VSBullet"/>
        <w:numPr>
          <w:ilvl w:val="0"/>
          <w:numId w:val="26"/>
        </w:numPr>
        <w:overflowPunct w:val="0"/>
        <w:autoSpaceDE w:val="0"/>
        <w:autoSpaceDN w:val="0"/>
        <w:adjustRightInd w:val="0"/>
        <w:spacing w:after="0"/>
        <w:textAlignment w:val="baseline"/>
        <w:rPr>
          <w:del w:id="54" w:author="Nicholson John" w:date="2016-09-07T08:44:00Z"/>
          <w:rFonts w:ascii="Arial" w:hAnsi="Arial"/>
          <w:sz w:val="22"/>
          <w:szCs w:val="22"/>
          <w:rPrChange w:id="55" w:author="Nicholson John" w:date="2016-09-07T08:43:00Z">
            <w:rPr>
              <w:del w:id="56" w:author="Nicholson John" w:date="2016-09-07T08:44:00Z"/>
            </w:rPr>
          </w:rPrChange>
        </w:rPr>
        <w:pPrChange w:id="57" w:author="Nicholson John" w:date="2016-09-07T08:44:00Z">
          <w:pPr>
            <w:pStyle w:val="VSBullet"/>
            <w:numPr>
              <w:numId w:val="26"/>
            </w:numPr>
            <w:overflowPunct w:val="0"/>
            <w:autoSpaceDE w:val="0"/>
            <w:autoSpaceDN w:val="0"/>
            <w:adjustRightInd w:val="0"/>
            <w:textAlignment w:val="baseline"/>
          </w:pPr>
        </w:pPrChange>
      </w:pPr>
      <w:del w:id="58" w:author="Nicholson John" w:date="2016-09-07T08:44:00Z">
        <w:r w:rsidRPr="00C329F7" w:rsidDel="00C329F7">
          <w:rPr>
            <w:rFonts w:ascii="Arial" w:hAnsi="Arial"/>
            <w:sz w:val="22"/>
            <w:szCs w:val="22"/>
            <w:rPrChange w:id="59" w:author="Nicholson John" w:date="2016-09-07T08:43:00Z">
              <w:rPr/>
            </w:rPrChange>
          </w:rPr>
          <w:delText xml:space="preserve">Analyze the position </w:delText>
        </w:r>
        <w:r w:rsidRPr="00C329F7" w:rsidDel="00C329F7">
          <w:rPr>
            <w:rFonts w:ascii="Arial" w:hAnsi="Arial"/>
            <w:i/>
            <w:sz w:val="22"/>
            <w:szCs w:val="22"/>
            <w:rPrChange w:id="60" w:author="Nicholson John" w:date="2016-09-07T08:43:00Z">
              <w:rPr>
                <w:i/>
              </w:rPr>
            </w:rPrChange>
          </w:rPr>
          <w:delText>vs.</w:delText>
        </w:r>
        <w:r w:rsidRPr="00C329F7" w:rsidDel="00C329F7">
          <w:rPr>
            <w:rFonts w:ascii="Arial" w:hAnsi="Arial"/>
            <w:sz w:val="22"/>
            <w:szCs w:val="22"/>
            <w:rPrChange w:id="61" w:author="Nicholson John" w:date="2016-09-07T08:43:00Z">
              <w:rPr/>
            </w:rPrChange>
          </w:rPr>
          <w:delText xml:space="preserve"> time and velocity </w:delText>
        </w:r>
        <w:r w:rsidRPr="00C329F7" w:rsidDel="00C329F7">
          <w:rPr>
            <w:rFonts w:ascii="Arial" w:hAnsi="Arial"/>
            <w:i/>
            <w:sz w:val="22"/>
            <w:szCs w:val="22"/>
            <w:rPrChange w:id="62" w:author="Nicholson John" w:date="2016-09-07T08:43:00Z">
              <w:rPr>
                <w:i/>
              </w:rPr>
            </w:rPrChange>
          </w:rPr>
          <w:delText>vs.</w:delText>
        </w:r>
        <w:r w:rsidRPr="00C329F7" w:rsidDel="00C329F7">
          <w:rPr>
            <w:rFonts w:ascii="Arial" w:hAnsi="Arial"/>
            <w:sz w:val="22"/>
            <w:szCs w:val="22"/>
            <w:rPrChange w:id="63" w:author="Nicholson John" w:date="2016-09-07T08:43:00Z">
              <w:rPr/>
            </w:rPrChange>
          </w:rPr>
          <w:delText xml:space="preserve"> time graphs.</w:delText>
        </w:r>
      </w:del>
    </w:p>
    <w:p w:rsidR="00C73CD1" w:rsidRPr="00C329F7" w:rsidDel="00C329F7" w:rsidRDefault="00C73CD1" w:rsidP="00C329F7">
      <w:pPr>
        <w:pStyle w:val="VSBullet"/>
        <w:numPr>
          <w:ilvl w:val="0"/>
          <w:numId w:val="26"/>
        </w:numPr>
        <w:overflowPunct w:val="0"/>
        <w:autoSpaceDE w:val="0"/>
        <w:autoSpaceDN w:val="0"/>
        <w:adjustRightInd w:val="0"/>
        <w:spacing w:after="0"/>
        <w:textAlignment w:val="baseline"/>
        <w:rPr>
          <w:del w:id="64" w:author="Nicholson John" w:date="2016-09-07T08:44:00Z"/>
          <w:rFonts w:ascii="Arial" w:hAnsi="Arial"/>
          <w:sz w:val="22"/>
          <w:szCs w:val="22"/>
          <w:rPrChange w:id="65" w:author="Nicholson John" w:date="2016-09-07T08:43:00Z">
            <w:rPr>
              <w:del w:id="66" w:author="Nicholson John" w:date="2016-09-07T08:44:00Z"/>
            </w:rPr>
          </w:rPrChange>
        </w:rPr>
        <w:pPrChange w:id="67" w:author="Nicholson John" w:date="2016-09-07T08:44:00Z">
          <w:pPr>
            <w:pStyle w:val="VSBullet"/>
            <w:numPr>
              <w:numId w:val="26"/>
            </w:numPr>
            <w:overflowPunct w:val="0"/>
            <w:autoSpaceDE w:val="0"/>
            <w:autoSpaceDN w:val="0"/>
            <w:adjustRightInd w:val="0"/>
            <w:textAlignment w:val="baseline"/>
          </w:pPr>
        </w:pPrChange>
      </w:pPr>
      <w:del w:id="68" w:author="Nicholson John" w:date="2016-09-07T08:44:00Z">
        <w:r w:rsidRPr="00C329F7" w:rsidDel="00C329F7">
          <w:rPr>
            <w:rFonts w:ascii="Arial" w:hAnsi="Arial"/>
            <w:sz w:val="22"/>
            <w:szCs w:val="22"/>
            <w:rPrChange w:id="69" w:author="Nicholson John" w:date="2016-09-07T08:43:00Z">
              <w:rPr/>
            </w:rPrChange>
          </w:rPr>
          <w:delText xml:space="preserve">Determine the best fit equations for the position </w:delText>
        </w:r>
        <w:r w:rsidRPr="00C329F7" w:rsidDel="00C329F7">
          <w:rPr>
            <w:rFonts w:ascii="Arial" w:hAnsi="Arial"/>
            <w:i/>
            <w:sz w:val="22"/>
            <w:szCs w:val="22"/>
            <w:rPrChange w:id="70" w:author="Nicholson John" w:date="2016-09-07T08:43:00Z">
              <w:rPr>
                <w:i/>
              </w:rPr>
            </w:rPrChange>
          </w:rPr>
          <w:delText>vs.</w:delText>
        </w:r>
        <w:r w:rsidRPr="00C329F7" w:rsidDel="00C329F7">
          <w:rPr>
            <w:rFonts w:ascii="Arial" w:hAnsi="Arial"/>
            <w:sz w:val="22"/>
            <w:szCs w:val="22"/>
            <w:rPrChange w:id="71" w:author="Nicholson John" w:date="2016-09-07T08:43:00Z">
              <w:rPr/>
            </w:rPrChange>
          </w:rPr>
          <w:delText xml:space="preserve"> time and velocity </w:delText>
        </w:r>
        <w:r w:rsidRPr="00C329F7" w:rsidDel="00C329F7">
          <w:rPr>
            <w:rFonts w:ascii="Arial" w:hAnsi="Arial"/>
            <w:i/>
            <w:sz w:val="22"/>
            <w:szCs w:val="22"/>
            <w:rPrChange w:id="72" w:author="Nicholson John" w:date="2016-09-07T08:43:00Z">
              <w:rPr>
                <w:i/>
              </w:rPr>
            </w:rPrChange>
          </w:rPr>
          <w:delText>vs.</w:delText>
        </w:r>
        <w:r w:rsidRPr="00C329F7" w:rsidDel="00C329F7">
          <w:rPr>
            <w:rFonts w:ascii="Arial" w:hAnsi="Arial"/>
            <w:sz w:val="22"/>
            <w:szCs w:val="22"/>
            <w:rPrChange w:id="73" w:author="Nicholson John" w:date="2016-09-07T08:43:00Z">
              <w:rPr/>
            </w:rPrChange>
          </w:rPr>
          <w:delText xml:space="preserve"> time graphs. </w:delText>
        </w:r>
      </w:del>
    </w:p>
    <w:p w:rsidR="00C73CD1" w:rsidRPr="00C329F7" w:rsidDel="00C329F7" w:rsidRDefault="00C73CD1" w:rsidP="00C329F7">
      <w:pPr>
        <w:pStyle w:val="VSBullet"/>
        <w:numPr>
          <w:ilvl w:val="0"/>
          <w:numId w:val="26"/>
        </w:numPr>
        <w:overflowPunct w:val="0"/>
        <w:autoSpaceDE w:val="0"/>
        <w:autoSpaceDN w:val="0"/>
        <w:adjustRightInd w:val="0"/>
        <w:spacing w:after="0"/>
        <w:textAlignment w:val="baseline"/>
        <w:rPr>
          <w:del w:id="74" w:author="Nicholson John" w:date="2016-09-07T08:44:00Z"/>
          <w:rFonts w:ascii="Arial" w:hAnsi="Arial"/>
          <w:sz w:val="22"/>
          <w:szCs w:val="22"/>
          <w:rPrChange w:id="75" w:author="Nicholson John" w:date="2016-09-07T08:43:00Z">
            <w:rPr>
              <w:del w:id="76" w:author="Nicholson John" w:date="2016-09-07T08:44:00Z"/>
            </w:rPr>
          </w:rPrChange>
        </w:rPr>
        <w:pPrChange w:id="77" w:author="Nicholson John" w:date="2016-09-07T08:44:00Z">
          <w:pPr>
            <w:pStyle w:val="VSBullet"/>
            <w:numPr>
              <w:numId w:val="26"/>
            </w:numPr>
            <w:overflowPunct w:val="0"/>
            <w:autoSpaceDE w:val="0"/>
            <w:autoSpaceDN w:val="0"/>
            <w:adjustRightInd w:val="0"/>
            <w:textAlignment w:val="baseline"/>
          </w:pPr>
        </w:pPrChange>
      </w:pPr>
      <w:del w:id="78" w:author="Nicholson John" w:date="2016-09-07T08:44:00Z">
        <w:r w:rsidRPr="00C329F7" w:rsidDel="00C329F7">
          <w:rPr>
            <w:rFonts w:ascii="Arial" w:hAnsi="Arial"/>
            <w:sz w:val="22"/>
            <w:szCs w:val="22"/>
            <w:rPrChange w:id="79" w:author="Nicholson John" w:date="2016-09-07T08:43:00Z">
              <w:rPr/>
            </w:rPrChange>
          </w:rPr>
          <w:delText>Distinguish between average and instantaneous velocity.</w:delText>
        </w:r>
      </w:del>
    </w:p>
    <w:p w:rsidR="00C73CD1" w:rsidRPr="00C329F7" w:rsidDel="00C329F7" w:rsidRDefault="00C73CD1" w:rsidP="00C329F7">
      <w:pPr>
        <w:pStyle w:val="VSBullet"/>
        <w:numPr>
          <w:ilvl w:val="0"/>
          <w:numId w:val="26"/>
        </w:numPr>
        <w:overflowPunct w:val="0"/>
        <w:autoSpaceDE w:val="0"/>
        <w:autoSpaceDN w:val="0"/>
        <w:adjustRightInd w:val="0"/>
        <w:spacing w:after="0"/>
        <w:textAlignment w:val="baseline"/>
        <w:rPr>
          <w:del w:id="80" w:author="Nicholson John" w:date="2016-09-07T08:44:00Z"/>
          <w:rFonts w:ascii="Arial" w:hAnsi="Arial"/>
          <w:sz w:val="22"/>
          <w:szCs w:val="22"/>
          <w:rPrChange w:id="81" w:author="Nicholson John" w:date="2016-09-07T08:43:00Z">
            <w:rPr>
              <w:del w:id="82" w:author="Nicholson John" w:date="2016-09-07T08:44:00Z"/>
            </w:rPr>
          </w:rPrChange>
        </w:rPr>
        <w:pPrChange w:id="83" w:author="Nicholson John" w:date="2016-09-07T08:44:00Z">
          <w:pPr>
            <w:pStyle w:val="VSBullet"/>
            <w:numPr>
              <w:numId w:val="26"/>
            </w:numPr>
            <w:overflowPunct w:val="0"/>
            <w:autoSpaceDE w:val="0"/>
            <w:autoSpaceDN w:val="0"/>
            <w:adjustRightInd w:val="0"/>
            <w:textAlignment w:val="baseline"/>
          </w:pPr>
        </w:pPrChange>
      </w:pPr>
      <w:del w:id="84" w:author="Nicholson John" w:date="2016-09-07T08:44:00Z">
        <w:r w:rsidRPr="00C329F7" w:rsidDel="00C329F7">
          <w:rPr>
            <w:rFonts w:ascii="Arial" w:hAnsi="Arial"/>
            <w:sz w:val="22"/>
            <w:szCs w:val="22"/>
            <w:rPrChange w:id="85" w:author="Nicholson John" w:date="2016-09-07T08:43:00Z">
              <w:rPr/>
            </w:rPrChange>
          </w:rPr>
          <w:delText xml:space="preserve">Use analysis of motion data to define instantaneous velocity and acceleration. </w:delText>
        </w:r>
      </w:del>
    </w:p>
    <w:p w:rsidR="00C73CD1" w:rsidRPr="00C329F7" w:rsidDel="00C329F7" w:rsidRDefault="00C73CD1" w:rsidP="00C329F7">
      <w:pPr>
        <w:pStyle w:val="VSBullet"/>
        <w:spacing w:after="0"/>
        <w:rPr>
          <w:del w:id="86" w:author="Nicholson John" w:date="2016-09-07T08:44:00Z"/>
          <w:rFonts w:ascii="Arial" w:hAnsi="Arial"/>
          <w:sz w:val="22"/>
          <w:szCs w:val="22"/>
          <w:rPrChange w:id="87" w:author="Nicholson John" w:date="2016-09-07T08:43:00Z">
            <w:rPr>
              <w:del w:id="88" w:author="Nicholson John" w:date="2016-09-07T08:44:00Z"/>
            </w:rPr>
          </w:rPrChange>
        </w:rPr>
        <w:pPrChange w:id="89" w:author="Nicholson John" w:date="2016-09-07T08:44:00Z">
          <w:pPr>
            <w:pStyle w:val="VSBullet"/>
          </w:pPr>
        </w:pPrChange>
      </w:pPr>
      <w:del w:id="90" w:author="Nicholson John" w:date="2016-09-07T08:44:00Z">
        <w:r w:rsidRPr="00C329F7" w:rsidDel="00C329F7">
          <w:rPr>
            <w:rFonts w:ascii="Arial" w:hAnsi="Arial"/>
            <w:sz w:val="22"/>
            <w:szCs w:val="22"/>
            <w:rPrChange w:id="91" w:author="Nicholson John" w:date="2016-09-07T08:43:00Z">
              <w:rPr/>
            </w:rPrChange>
          </w:rPr>
          <w:delText xml:space="preserve">Relate the parameters in the best-fit equations for position </w:delText>
        </w:r>
        <w:r w:rsidRPr="00C329F7" w:rsidDel="00C329F7">
          <w:rPr>
            <w:rFonts w:ascii="Arial" w:hAnsi="Arial"/>
            <w:i/>
            <w:sz w:val="22"/>
            <w:szCs w:val="22"/>
            <w:rPrChange w:id="92" w:author="Nicholson John" w:date="2016-09-07T08:43:00Z">
              <w:rPr>
                <w:i/>
              </w:rPr>
            </w:rPrChange>
          </w:rPr>
          <w:delText>vs.</w:delText>
        </w:r>
        <w:r w:rsidRPr="00C329F7" w:rsidDel="00C329F7">
          <w:rPr>
            <w:rFonts w:ascii="Arial" w:hAnsi="Arial"/>
            <w:sz w:val="22"/>
            <w:szCs w:val="22"/>
            <w:rPrChange w:id="93" w:author="Nicholson John" w:date="2016-09-07T08:43:00Z">
              <w:rPr/>
            </w:rPrChange>
          </w:rPr>
          <w:delText xml:space="preserve"> time and velocity </w:delText>
        </w:r>
        <w:r w:rsidRPr="00C329F7" w:rsidDel="00C329F7">
          <w:rPr>
            <w:rFonts w:ascii="Arial" w:hAnsi="Arial"/>
            <w:i/>
            <w:sz w:val="22"/>
            <w:szCs w:val="22"/>
            <w:rPrChange w:id="94" w:author="Nicholson John" w:date="2016-09-07T08:43:00Z">
              <w:rPr>
                <w:i/>
              </w:rPr>
            </w:rPrChange>
          </w:rPr>
          <w:delText>vs.</w:delText>
        </w:r>
        <w:r w:rsidRPr="00C329F7" w:rsidDel="00C329F7">
          <w:rPr>
            <w:rFonts w:ascii="Arial" w:hAnsi="Arial"/>
            <w:sz w:val="22"/>
            <w:szCs w:val="22"/>
            <w:rPrChange w:id="95" w:author="Nicholson John" w:date="2016-09-07T08:43:00Z">
              <w:rPr/>
            </w:rPrChange>
          </w:rPr>
          <w:delText xml:space="preserve"> time graphs to their physical counterparts in the system.</w:delText>
        </w:r>
      </w:del>
    </w:p>
    <w:bookmarkEnd w:id="51"/>
    <w:p w:rsidR="00C73CD1" w:rsidRPr="00C329F7" w:rsidRDefault="00C73CD1" w:rsidP="00C329F7">
      <w:pPr>
        <w:pStyle w:val="VSParagraphText"/>
        <w:spacing w:after="0"/>
        <w:rPr>
          <w:rPrChange w:id="96" w:author="Nicholson John" w:date="2016-09-07T08:43:00Z">
            <w:rPr/>
          </w:rPrChange>
        </w:rPr>
        <w:pPrChange w:id="97" w:author="Nicholson John" w:date="2016-09-07T08:44:00Z">
          <w:pPr>
            <w:pStyle w:val="SPACERtight"/>
          </w:pPr>
        </w:pPrChange>
      </w:pPr>
    </w:p>
    <w:p w:rsidR="00C73CD1" w:rsidRPr="00C329F7" w:rsidRDefault="00C73CD1" w:rsidP="00C73CD1">
      <w:pPr>
        <w:pStyle w:val="VSHeadingSecondary"/>
        <w:rPr>
          <w:sz w:val="22"/>
          <w:szCs w:val="22"/>
          <w:rPrChange w:id="98" w:author="Nicholson John" w:date="2016-09-07T08:43:00Z">
            <w:rPr/>
          </w:rPrChange>
        </w:rPr>
      </w:pPr>
      <w:r w:rsidRPr="00C329F7">
        <w:rPr>
          <w:sz w:val="22"/>
          <w:szCs w:val="22"/>
          <w:rPrChange w:id="99" w:author="Nicholson John" w:date="2016-09-07T08:43:00Z">
            <w:rPr/>
          </w:rPrChange>
        </w:rPr>
        <w:t>MATERIALS</w:t>
      </w:r>
      <w:ins w:id="100" w:author="Nicholson John" w:date="2016-09-07T08:44:00Z">
        <w:r w:rsidR="00C329F7">
          <w:rPr>
            <w:sz w:val="22"/>
            <w:szCs w:val="22"/>
          </w:rPr>
          <w:t>:</w:t>
        </w:r>
      </w:ins>
    </w:p>
    <w:tbl>
      <w:tblPr>
        <w:tblW w:w="0" w:type="auto"/>
        <w:tblLook w:val="00BF" w:firstRow="1" w:lastRow="0" w:firstColumn="1" w:lastColumn="0" w:noHBand="0" w:noVBand="0"/>
      </w:tblPr>
      <w:tblGrid>
        <w:gridCol w:w="4428"/>
        <w:gridCol w:w="4428"/>
      </w:tblGrid>
      <w:tr w:rsidR="00C73CD1" w:rsidRPr="00C329F7">
        <w:tc>
          <w:tcPr>
            <w:tcW w:w="4428" w:type="dxa"/>
          </w:tcPr>
          <w:p w:rsidR="00C73CD1" w:rsidRPr="00C329F7" w:rsidRDefault="00C73CD1" w:rsidP="00C73CD1">
            <w:pPr>
              <w:pStyle w:val="VSMaterials"/>
              <w:rPr>
                <w:rFonts w:ascii="Arial" w:hAnsi="Arial"/>
                <w:sz w:val="22"/>
                <w:szCs w:val="22"/>
                <w:rPrChange w:id="101" w:author="Nicholson John" w:date="2016-09-07T08:43:00Z">
                  <w:rPr/>
                </w:rPrChange>
              </w:rPr>
            </w:pPr>
            <w:r w:rsidRPr="00C329F7">
              <w:rPr>
                <w:rFonts w:ascii="Arial" w:hAnsi="Arial"/>
                <w:sz w:val="22"/>
                <w:szCs w:val="22"/>
                <w:rPrChange w:id="102" w:author="Nicholson John" w:date="2016-09-07T08:43:00Z">
                  <w:rPr/>
                </w:rPrChange>
              </w:rPr>
              <w:t>Vernier data-collection interface</w:t>
            </w:r>
          </w:p>
        </w:tc>
        <w:tc>
          <w:tcPr>
            <w:tcW w:w="4428" w:type="dxa"/>
          </w:tcPr>
          <w:p w:rsidR="00C73CD1" w:rsidRPr="00C329F7" w:rsidRDefault="00C73CD1" w:rsidP="00C73CD1">
            <w:pPr>
              <w:pStyle w:val="VSMaterials"/>
              <w:rPr>
                <w:rFonts w:ascii="Arial" w:hAnsi="Arial"/>
                <w:sz w:val="22"/>
                <w:szCs w:val="22"/>
                <w:rPrChange w:id="103" w:author="Nicholson John" w:date="2016-09-07T08:43:00Z">
                  <w:rPr/>
                </w:rPrChange>
              </w:rPr>
            </w:pPr>
            <w:r w:rsidRPr="00C329F7">
              <w:rPr>
                <w:rFonts w:ascii="Arial" w:hAnsi="Arial"/>
                <w:sz w:val="22"/>
                <w:szCs w:val="22"/>
                <w:rPrChange w:id="104" w:author="Nicholson John" w:date="2016-09-07T08:43:00Z">
                  <w:rPr/>
                </w:rPrChange>
              </w:rPr>
              <w:t>standard cart</w:t>
            </w:r>
          </w:p>
        </w:tc>
      </w:tr>
      <w:tr w:rsidR="00C73CD1" w:rsidRPr="00C329F7">
        <w:tc>
          <w:tcPr>
            <w:tcW w:w="4428" w:type="dxa"/>
          </w:tcPr>
          <w:p w:rsidR="00C73CD1" w:rsidRPr="00C329F7" w:rsidRDefault="00C73CD1" w:rsidP="00C73CD1">
            <w:pPr>
              <w:pStyle w:val="VSMaterials"/>
              <w:rPr>
                <w:rFonts w:ascii="Arial" w:hAnsi="Arial"/>
                <w:sz w:val="22"/>
                <w:szCs w:val="22"/>
                <w:rPrChange w:id="105" w:author="Nicholson John" w:date="2016-09-07T08:43:00Z">
                  <w:rPr/>
                </w:rPrChange>
              </w:rPr>
            </w:pPr>
            <w:r w:rsidRPr="00C329F7">
              <w:rPr>
                <w:rFonts w:ascii="Arial" w:hAnsi="Arial"/>
                <w:sz w:val="22"/>
                <w:szCs w:val="22"/>
                <w:rPrChange w:id="106" w:author="Nicholson John" w:date="2016-09-07T08:43:00Z">
                  <w:rPr/>
                </w:rPrChange>
              </w:rPr>
              <w:t xml:space="preserve">Logger </w:t>
            </w:r>
            <w:r w:rsidRPr="00C329F7">
              <w:rPr>
                <w:rFonts w:ascii="Arial" w:hAnsi="Arial"/>
                <w:i/>
                <w:sz w:val="22"/>
                <w:szCs w:val="22"/>
                <w:rPrChange w:id="107" w:author="Nicholson John" w:date="2016-09-07T08:43:00Z">
                  <w:rPr>
                    <w:i/>
                  </w:rPr>
                </w:rPrChange>
              </w:rPr>
              <w:t>Pro</w:t>
            </w:r>
            <w:r w:rsidRPr="00C329F7">
              <w:rPr>
                <w:rFonts w:ascii="Arial" w:hAnsi="Arial"/>
                <w:sz w:val="22"/>
                <w:szCs w:val="22"/>
                <w:rPrChange w:id="108" w:author="Nicholson John" w:date="2016-09-07T08:43:00Z">
                  <w:rPr/>
                </w:rPrChange>
              </w:rPr>
              <w:t xml:space="preserve"> or LabQuest App</w:t>
            </w:r>
          </w:p>
        </w:tc>
        <w:tc>
          <w:tcPr>
            <w:tcW w:w="4428" w:type="dxa"/>
          </w:tcPr>
          <w:p w:rsidR="00C73CD1" w:rsidRPr="00C329F7" w:rsidRDefault="00C73CD1" w:rsidP="00C73CD1">
            <w:pPr>
              <w:pStyle w:val="VSMaterials"/>
              <w:rPr>
                <w:rFonts w:ascii="Arial" w:hAnsi="Arial"/>
                <w:sz w:val="22"/>
                <w:szCs w:val="22"/>
                <w:rPrChange w:id="109" w:author="Nicholson John" w:date="2016-09-07T08:43:00Z">
                  <w:rPr/>
                </w:rPrChange>
              </w:rPr>
            </w:pPr>
            <w:r w:rsidRPr="00C329F7">
              <w:rPr>
                <w:rFonts w:ascii="Arial" w:hAnsi="Arial"/>
                <w:sz w:val="22"/>
                <w:szCs w:val="22"/>
                <w:rPrChange w:id="110" w:author="Nicholson John" w:date="2016-09-07T08:43:00Z">
                  <w:rPr/>
                </w:rPrChange>
              </w:rPr>
              <w:t>Motion Detector bracket</w:t>
            </w:r>
          </w:p>
        </w:tc>
      </w:tr>
      <w:tr w:rsidR="00C73CD1" w:rsidRPr="00C329F7">
        <w:tc>
          <w:tcPr>
            <w:tcW w:w="4428" w:type="dxa"/>
          </w:tcPr>
          <w:p w:rsidR="00C73CD1" w:rsidRPr="00C329F7" w:rsidRDefault="00C73CD1" w:rsidP="00C73CD1">
            <w:pPr>
              <w:pStyle w:val="VSMaterials"/>
              <w:rPr>
                <w:rFonts w:ascii="Arial" w:hAnsi="Arial"/>
                <w:sz w:val="22"/>
                <w:szCs w:val="22"/>
                <w:rPrChange w:id="111" w:author="Nicholson John" w:date="2016-09-07T08:43:00Z">
                  <w:rPr/>
                </w:rPrChange>
              </w:rPr>
            </w:pPr>
            <w:r w:rsidRPr="00C329F7">
              <w:rPr>
                <w:rFonts w:ascii="Arial" w:hAnsi="Arial"/>
                <w:sz w:val="22"/>
                <w:szCs w:val="22"/>
                <w:rPrChange w:id="112" w:author="Nicholson John" w:date="2016-09-07T08:43:00Z">
                  <w:rPr/>
                </w:rPrChange>
              </w:rPr>
              <w:t>Vernier Motion Detector</w:t>
            </w:r>
          </w:p>
        </w:tc>
        <w:tc>
          <w:tcPr>
            <w:tcW w:w="4428" w:type="dxa"/>
          </w:tcPr>
          <w:p w:rsidR="00C73CD1" w:rsidRPr="00C329F7" w:rsidRDefault="00C73CD1" w:rsidP="00C73CD1">
            <w:pPr>
              <w:pStyle w:val="VSMaterials"/>
              <w:rPr>
                <w:rFonts w:ascii="Arial" w:hAnsi="Arial"/>
                <w:sz w:val="22"/>
                <w:szCs w:val="22"/>
                <w:rPrChange w:id="113" w:author="Nicholson John" w:date="2016-09-07T08:43:00Z">
                  <w:rPr/>
                </w:rPrChange>
              </w:rPr>
            </w:pPr>
            <w:r w:rsidRPr="00C329F7">
              <w:rPr>
                <w:rFonts w:ascii="Arial" w:hAnsi="Arial"/>
                <w:sz w:val="22"/>
                <w:szCs w:val="22"/>
                <w:rPrChange w:id="114" w:author="Nicholson John" w:date="2016-09-07T08:43:00Z">
                  <w:rPr/>
                </w:rPrChange>
              </w:rPr>
              <w:t>books or blocks to elevate track</w:t>
            </w:r>
            <w:r w:rsidRPr="00C329F7" w:rsidDel="00DB6BA0">
              <w:rPr>
                <w:rFonts w:ascii="Arial" w:hAnsi="Arial"/>
                <w:sz w:val="22"/>
                <w:szCs w:val="22"/>
                <w:rPrChange w:id="115" w:author="Nicholson John" w:date="2016-09-07T08:43:00Z">
                  <w:rPr/>
                </w:rPrChange>
              </w:rPr>
              <w:t xml:space="preserve"> </w:t>
            </w:r>
          </w:p>
        </w:tc>
      </w:tr>
      <w:tr w:rsidR="00C73CD1" w:rsidRPr="00C329F7">
        <w:tc>
          <w:tcPr>
            <w:tcW w:w="4428" w:type="dxa"/>
          </w:tcPr>
          <w:p w:rsidR="00C73CD1" w:rsidRPr="00C329F7" w:rsidRDefault="00C73CD1" w:rsidP="00C73CD1">
            <w:pPr>
              <w:pStyle w:val="VSMaterials"/>
              <w:rPr>
                <w:rFonts w:ascii="Arial" w:hAnsi="Arial"/>
                <w:sz w:val="22"/>
                <w:szCs w:val="22"/>
                <w:rPrChange w:id="116" w:author="Nicholson John" w:date="2016-09-07T08:43:00Z">
                  <w:rPr/>
                </w:rPrChange>
              </w:rPr>
            </w:pPr>
            <w:r w:rsidRPr="00C329F7">
              <w:rPr>
                <w:rFonts w:ascii="Arial" w:hAnsi="Arial"/>
                <w:sz w:val="22"/>
                <w:szCs w:val="22"/>
                <w:rPrChange w:id="117" w:author="Nicholson John" w:date="2016-09-07T08:43:00Z">
                  <w:rPr/>
                </w:rPrChange>
              </w:rPr>
              <w:t xml:space="preserve">Vernier Dynamics Track </w:t>
            </w:r>
          </w:p>
        </w:tc>
        <w:tc>
          <w:tcPr>
            <w:tcW w:w="4428" w:type="dxa"/>
          </w:tcPr>
          <w:p w:rsidR="00C73CD1" w:rsidRPr="00C329F7" w:rsidRDefault="00C73CD1" w:rsidP="00C73CD1">
            <w:pPr>
              <w:pStyle w:val="VSMaterials"/>
              <w:rPr>
                <w:rFonts w:ascii="Arial" w:hAnsi="Arial"/>
                <w:sz w:val="22"/>
                <w:szCs w:val="22"/>
                <w:rPrChange w:id="118" w:author="Nicholson John" w:date="2016-09-07T08:43:00Z">
                  <w:rPr/>
                </w:rPrChange>
              </w:rPr>
            </w:pPr>
          </w:p>
        </w:tc>
      </w:tr>
    </w:tbl>
    <w:p w:rsidR="00C73CD1" w:rsidRPr="00C329F7" w:rsidDel="00C329F7" w:rsidRDefault="00C73CD1" w:rsidP="00C73CD1">
      <w:pPr>
        <w:rPr>
          <w:del w:id="119" w:author="Nicholson John" w:date="2016-09-07T08:46:00Z"/>
          <w:rFonts w:ascii="Arial" w:hAnsi="Arial"/>
          <w:sz w:val="22"/>
          <w:szCs w:val="22"/>
          <w:rPrChange w:id="120" w:author="Nicholson John" w:date="2016-09-07T08:43:00Z">
            <w:rPr>
              <w:del w:id="121" w:author="Nicholson John" w:date="2016-09-07T08:46:00Z"/>
            </w:rPr>
          </w:rPrChange>
        </w:rPr>
      </w:pPr>
    </w:p>
    <w:p w:rsidR="00C73CD1" w:rsidDel="00C329F7" w:rsidRDefault="00C73CD1" w:rsidP="00C73CD1">
      <w:pPr>
        <w:pStyle w:val="VSHeadingPrime"/>
        <w:rPr>
          <w:del w:id="122" w:author="Nicholson John" w:date="2016-09-07T08:46:00Z"/>
          <w:sz w:val="22"/>
          <w:szCs w:val="22"/>
        </w:rPr>
      </w:pPr>
    </w:p>
    <w:p w:rsidR="00C329F7" w:rsidRPr="00C329F7" w:rsidRDefault="00C329F7" w:rsidP="00C73CD1">
      <w:pPr>
        <w:rPr>
          <w:ins w:id="123" w:author="Nicholson John" w:date="2016-09-07T08:46:00Z"/>
          <w:rFonts w:ascii="Arial" w:hAnsi="Arial"/>
          <w:sz w:val="22"/>
          <w:szCs w:val="22"/>
          <w:rPrChange w:id="124" w:author="Nicholson John" w:date="2016-09-07T08:43:00Z">
            <w:rPr>
              <w:ins w:id="125" w:author="Nicholson John" w:date="2016-09-07T08:46:00Z"/>
            </w:rPr>
          </w:rPrChange>
        </w:rPr>
      </w:pPr>
    </w:p>
    <w:p w:rsidR="00C73CD1" w:rsidRPr="00C329F7" w:rsidRDefault="00C73CD1" w:rsidP="00C73CD1">
      <w:pPr>
        <w:pStyle w:val="VSHeadingPrime"/>
        <w:rPr>
          <w:sz w:val="22"/>
          <w:szCs w:val="22"/>
          <w:rPrChange w:id="126" w:author="Nicholson John" w:date="2016-09-07T08:43:00Z">
            <w:rPr/>
          </w:rPrChange>
        </w:rPr>
      </w:pPr>
      <w:r w:rsidRPr="00C329F7">
        <w:rPr>
          <w:sz w:val="22"/>
          <w:szCs w:val="22"/>
          <w:rPrChange w:id="127" w:author="Nicholson John" w:date="2016-09-07T08:43:00Z">
            <w:rPr/>
          </w:rPrChange>
        </w:rPr>
        <w:t>PRE-LAB INVESTIGATION</w:t>
      </w:r>
      <w:ins w:id="128" w:author="Nicholson John" w:date="2016-09-07T08:44:00Z">
        <w:r w:rsidR="00C329F7">
          <w:rPr>
            <w:sz w:val="22"/>
            <w:szCs w:val="22"/>
          </w:rPr>
          <w:t>:</w:t>
        </w:r>
      </w:ins>
    </w:p>
    <w:p w:rsidR="00C73CD1" w:rsidRPr="00C329F7" w:rsidRDefault="00C329F7" w:rsidP="00C73CD1">
      <w:pPr>
        <w:pStyle w:val="VSParagraphText"/>
        <w:rPr>
          <w:rFonts w:ascii="Arial" w:hAnsi="Arial"/>
          <w:sz w:val="22"/>
          <w:szCs w:val="22"/>
          <w:rPrChange w:id="129" w:author="Nicholson John" w:date="2016-09-07T08:43:00Z">
            <w:rPr/>
          </w:rPrChange>
        </w:rPr>
      </w:pPr>
      <w:r>
        <w:rPr>
          <w:rFonts w:ascii="Arial" w:hAnsi="Arial"/>
          <w:noProof/>
          <w:sz w:val="22"/>
          <w:szCs w:val="22"/>
        </w:rPr>
        <w:drawing>
          <wp:anchor distT="0" distB="0" distL="114300" distR="114300" simplePos="0" relativeHeight="251657216" behindDoc="0" locked="0" layoutInCell="1" allowOverlap="1">
            <wp:simplePos x="0" y="0"/>
            <wp:positionH relativeFrom="column">
              <wp:posOffset>4219575</wp:posOffset>
            </wp:positionH>
            <wp:positionV relativeFrom="paragraph">
              <wp:posOffset>-10160</wp:posOffset>
            </wp:positionV>
            <wp:extent cx="1584960" cy="1595120"/>
            <wp:effectExtent l="0" t="0" r="0" b="5080"/>
            <wp:wrapSquare wrapText="bothSides"/>
            <wp:docPr id="2" name="Picture 2" descr="x vs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 vs 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4960" cy="1595120"/>
                    </a:xfrm>
                    <a:prstGeom prst="rect">
                      <a:avLst/>
                    </a:prstGeom>
                    <a:noFill/>
                  </pic:spPr>
                </pic:pic>
              </a:graphicData>
            </a:graphic>
            <wp14:sizeRelH relativeFrom="page">
              <wp14:pctWidth>0</wp14:pctWidth>
            </wp14:sizeRelH>
            <wp14:sizeRelV relativeFrom="page">
              <wp14:pctHeight>0</wp14:pctHeight>
            </wp14:sizeRelV>
          </wp:anchor>
        </w:drawing>
      </w:r>
      <w:r w:rsidR="00C73CD1" w:rsidRPr="00C329F7">
        <w:rPr>
          <w:rFonts w:ascii="Arial" w:hAnsi="Arial"/>
          <w:sz w:val="22"/>
          <w:szCs w:val="22"/>
          <w:rPrChange w:id="130" w:author="Nicholson John" w:date="2016-09-07T08:43:00Z">
            <w:rPr/>
          </w:rPrChange>
        </w:rPr>
        <w:t>Elevate one end of the track. Place the cart at the lower end and give it a gentle push so that it moves up the track (without falling off) and returns to its starting position.</w:t>
      </w:r>
    </w:p>
    <w:p w:rsidR="00C73CD1" w:rsidRPr="00C329F7" w:rsidRDefault="00C73CD1" w:rsidP="00C73CD1">
      <w:pPr>
        <w:pStyle w:val="VSParagraphText"/>
        <w:rPr>
          <w:rFonts w:ascii="Arial" w:hAnsi="Arial"/>
          <w:sz w:val="22"/>
          <w:szCs w:val="22"/>
          <w:rPrChange w:id="131" w:author="Nicholson John" w:date="2016-09-07T08:43:00Z">
            <w:rPr/>
          </w:rPrChange>
        </w:rPr>
      </w:pPr>
      <w:r w:rsidRPr="00C329F7">
        <w:rPr>
          <w:rFonts w:ascii="Arial" w:hAnsi="Arial"/>
          <w:sz w:val="22"/>
          <w:szCs w:val="22"/>
          <w:rPrChange w:id="132" w:author="Nicholson John" w:date="2016-09-07T08:43:00Z">
            <w:rPr/>
          </w:rPrChange>
        </w:rPr>
        <w:t xml:space="preserve">On the axes </w:t>
      </w:r>
      <w:r w:rsidR="000A7A62" w:rsidRPr="00C329F7">
        <w:rPr>
          <w:rFonts w:ascii="Arial" w:hAnsi="Arial"/>
          <w:sz w:val="22"/>
          <w:szCs w:val="22"/>
          <w:rPrChange w:id="133" w:author="Nicholson John" w:date="2016-09-07T08:43:00Z">
            <w:rPr/>
          </w:rPrChange>
        </w:rPr>
        <w:t>to the</w:t>
      </w:r>
      <w:r w:rsidRPr="00C329F7">
        <w:rPr>
          <w:rFonts w:ascii="Arial" w:hAnsi="Arial"/>
          <w:sz w:val="22"/>
          <w:szCs w:val="22"/>
          <w:rPrChange w:id="134" w:author="Nicholson John" w:date="2016-09-07T08:43:00Z">
            <w:rPr/>
          </w:rPrChange>
        </w:rPr>
        <w:t xml:space="preserve"> right, predict what a graph of the position </w:t>
      </w:r>
      <w:r w:rsidRPr="00C329F7">
        <w:rPr>
          <w:rFonts w:ascii="Arial" w:hAnsi="Arial"/>
          <w:i/>
          <w:sz w:val="22"/>
          <w:szCs w:val="22"/>
          <w:rPrChange w:id="135" w:author="Nicholson John" w:date="2016-09-07T08:43:00Z">
            <w:rPr>
              <w:i/>
            </w:rPr>
          </w:rPrChange>
        </w:rPr>
        <w:t>vs.</w:t>
      </w:r>
      <w:r w:rsidRPr="00C329F7">
        <w:rPr>
          <w:rFonts w:ascii="Arial" w:hAnsi="Arial"/>
          <w:sz w:val="22"/>
          <w:szCs w:val="22"/>
          <w:rPrChange w:id="136" w:author="Nicholson John" w:date="2016-09-07T08:43:00Z">
            <w:rPr/>
          </w:rPrChange>
        </w:rPr>
        <w:t xml:space="preserve"> time would look like. Use a coordinate system in which the origin is on the left and positive is to the right.</w:t>
      </w:r>
    </w:p>
    <w:p w:rsidR="00C73CD1" w:rsidRPr="00C329F7" w:rsidRDefault="00C73CD1" w:rsidP="00C73CD1">
      <w:pPr>
        <w:pStyle w:val="SPACER"/>
        <w:rPr>
          <w:rFonts w:ascii="Arial" w:hAnsi="Arial"/>
          <w:sz w:val="22"/>
          <w:szCs w:val="22"/>
          <w:rPrChange w:id="137" w:author="Nicholson John" w:date="2016-09-07T08:43:00Z">
            <w:rPr/>
          </w:rPrChange>
        </w:rPr>
      </w:pPr>
    </w:p>
    <w:p w:rsidR="00C73CD1" w:rsidRPr="00C329F7" w:rsidRDefault="00C73CD1" w:rsidP="00C329F7">
      <w:pPr>
        <w:pStyle w:val="VSHeadingPrime"/>
        <w:spacing w:after="0"/>
        <w:rPr>
          <w:sz w:val="22"/>
          <w:szCs w:val="22"/>
          <w:rPrChange w:id="138" w:author="Nicholson John" w:date="2016-09-07T08:43:00Z">
            <w:rPr/>
          </w:rPrChange>
        </w:rPr>
        <w:pPrChange w:id="139" w:author="Nicholson John" w:date="2016-09-07T08:46:00Z">
          <w:pPr>
            <w:pStyle w:val="VSHeadingPrime"/>
          </w:pPr>
        </w:pPrChange>
      </w:pPr>
      <w:del w:id="140" w:author="Nicholson John" w:date="2016-09-07T08:45:00Z">
        <w:r w:rsidRPr="00C329F7" w:rsidDel="00C329F7">
          <w:rPr>
            <w:sz w:val="22"/>
            <w:szCs w:val="22"/>
            <w:rPrChange w:id="141" w:author="Nicholson John" w:date="2016-09-07T08:43:00Z">
              <w:rPr/>
            </w:rPrChange>
          </w:rPr>
          <w:br w:type="page"/>
        </w:r>
      </w:del>
      <w:r w:rsidRPr="00C329F7">
        <w:rPr>
          <w:sz w:val="22"/>
          <w:szCs w:val="22"/>
          <w:rPrChange w:id="142" w:author="Nicholson John" w:date="2016-09-07T08:43:00Z">
            <w:rPr/>
          </w:rPrChange>
        </w:rPr>
        <w:lastRenderedPageBreak/>
        <w:t>PROCEDURE</w:t>
      </w:r>
      <w:ins w:id="143" w:author="Nicholson John" w:date="2016-09-07T08:46:00Z">
        <w:r w:rsidR="00C329F7">
          <w:rPr>
            <w:sz w:val="22"/>
            <w:szCs w:val="22"/>
          </w:rPr>
          <w:t>:</w:t>
        </w:r>
      </w:ins>
    </w:p>
    <w:p w:rsidR="00C73CD1" w:rsidRPr="00C329F7" w:rsidRDefault="00C73CD1" w:rsidP="00C329F7">
      <w:pPr>
        <w:pStyle w:val="VSStepstext1-9"/>
        <w:spacing w:after="0"/>
        <w:rPr>
          <w:rFonts w:ascii="Arial" w:hAnsi="Arial"/>
          <w:sz w:val="22"/>
          <w:szCs w:val="22"/>
          <w:rPrChange w:id="144" w:author="Nicholson John" w:date="2016-09-07T08:43:00Z">
            <w:rPr/>
          </w:rPrChange>
        </w:rPr>
        <w:pPrChange w:id="145" w:author="Nicholson John" w:date="2016-09-07T08:46:00Z">
          <w:pPr>
            <w:pStyle w:val="VSStepstext1-9"/>
          </w:pPr>
        </w:pPrChange>
      </w:pPr>
      <w:r w:rsidRPr="00C329F7">
        <w:rPr>
          <w:rFonts w:ascii="Arial" w:hAnsi="Arial"/>
          <w:sz w:val="22"/>
          <w:szCs w:val="22"/>
          <w:rPrChange w:id="146" w:author="Nicholson John" w:date="2016-09-07T08:43:00Z">
            <w:rPr/>
          </w:rPrChange>
        </w:rPr>
        <w:t>1.</w:t>
      </w:r>
      <w:r w:rsidRPr="00C329F7">
        <w:rPr>
          <w:rFonts w:ascii="Arial" w:hAnsi="Arial"/>
          <w:sz w:val="22"/>
          <w:szCs w:val="22"/>
          <w:rPrChange w:id="147" w:author="Nicholson John" w:date="2016-09-07T08:43:00Z">
            <w:rPr/>
          </w:rPrChange>
        </w:rPr>
        <w:tab/>
        <w:t xml:space="preserve">Connect the Motion Detector to the interface and start the data-collection program. Two graphs: position </w:t>
      </w:r>
      <w:r w:rsidRPr="00C329F7">
        <w:rPr>
          <w:rFonts w:ascii="Arial" w:hAnsi="Arial"/>
          <w:i/>
          <w:sz w:val="22"/>
          <w:szCs w:val="22"/>
          <w:rPrChange w:id="148" w:author="Nicholson John" w:date="2016-09-07T08:43:00Z">
            <w:rPr>
              <w:i/>
            </w:rPr>
          </w:rPrChange>
        </w:rPr>
        <w:t xml:space="preserve">vs. </w:t>
      </w:r>
      <w:r w:rsidRPr="00C329F7">
        <w:rPr>
          <w:rFonts w:ascii="Arial" w:hAnsi="Arial"/>
          <w:sz w:val="22"/>
          <w:szCs w:val="22"/>
          <w:rPrChange w:id="149" w:author="Nicholson John" w:date="2016-09-07T08:43:00Z">
            <w:rPr/>
          </w:rPrChange>
        </w:rPr>
        <w:t xml:space="preserve">time and velocity </w:t>
      </w:r>
      <w:r w:rsidRPr="00C329F7">
        <w:rPr>
          <w:rFonts w:ascii="Arial" w:hAnsi="Arial"/>
          <w:i/>
          <w:sz w:val="22"/>
          <w:szCs w:val="22"/>
          <w:rPrChange w:id="150" w:author="Nicholson John" w:date="2016-09-07T08:43:00Z">
            <w:rPr>
              <w:i/>
            </w:rPr>
          </w:rPrChange>
        </w:rPr>
        <w:t>vs</w:t>
      </w:r>
      <w:r w:rsidRPr="00C329F7">
        <w:rPr>
          <w:rFonts w:ascii="Arial" w:hAnsi="Arial"/>
          <w:sz w:val="22"/>
          <w:szCs w:val="22"/>
          <w:rPrChange w:id="151" w:author="Nicholson John" w:date="2016-09-07T08:43:00Z">
            <w:rPr/>
          </w:rPrChange>
        </w:rPr>
        <w:t xml:space="preserve">. time will appear in the graph window. For now, hide </w:t>
      </w:r>
      <w:r w:rsidR="000A7A62" w:rsidRPr="00C329F7">
        <w:rPr>
          <w:rFonts w:ascii="Arial" w:hAnsi="Arial"/>
          <w:sz w:val="22"/>
          <w:szCs w:val="22"/>
          <w:rPrChange w:id="152" w:author="Nicholson John" w:date="2016-09-07T08:43:00Z">
            <w:rPr/>
          </w:rPrChange>
        </w:rPr>
        <w:t xml:space="preserve">or remove </w:t>
      </w:r>
      <w:r w:rsidRPr="00C329F7">
        <w:rPr>
          <w:rFonts w:ascii="Arial" w:hAnsi="Arial"/>
          <w:sz w:val="22"/>
          <w:szCs w:val="22"/>
          <w:rPrChange w:id="153" w:author="Nicholson John" w:date="2016-09-07T08:43:00Z">
            <w:rPr/>
          </w:rPrChange>
        </w:rPr>
        <w:t xml:space="preserve">the velocity </w:t>
      </w:r>
      <w:r w:rsidRPr="00C329F7">
        <w:rPr>
          <w:rFonts w:ascii="Arial" w:hAnsi="Arial"/>
          <w:i/>
          <w:sz w:val="22"/>
          <w:szCs w:val="22"/>
          <w:rPrChange w:id="154" w:author="Nicholson John" w:date="2016-09-07T08:43:00Z">
            <w:rPr>
              <w:i/>
            </w:rPr>
          </w:rPrChange>
        </w:rPr>
        <w:t>vs.</w:t>
      </w:r>
      <w:r w:rsidRPr="00C329F7">
        <w:rPr>
          <w:rFonts w:ascii="Arial" w:hAnsi="Arial"/>
          <w:sz w:val="22"/>
          <w:szCs w:val="22"/>
          <w:rPrChange w:id="155" w:author="Nicholson John" w:date="2016-09-07T08:43:00Z">
            <w:rPr/>
          </w:rPrChange>
        </w:rPr>
        <w:t xml:space="preserve"> time graph. Later, during the analysis of data, you will add the </w:t>
      </w:r>
      <w:r w:rsidRPr="00C329F7">
        <w:rPr>
          <w:rFonts w:ascii="Arial" w:hAnsi="Arial"/>
          <w:i/>
          <w:sz w:val="22"/>
          <w:szCs w:val="22"/>
          <w:rPrChange w:id="156" w:author="Nicholson John" w:date="2016-09-07T08:43:00Z">
            <w:rPr>
              <w:i/>
            </w:rPr>
          </w:rPrChange>
        </w:rPr>
        <w:t xml:space="preserve">v-t </w:t>
      </w:r>
      <w:r w:rsidRPr="00C329F7">
        <w:rPr>
          <w:rFonts w:ascii="Arial" w:hAnsi="Arial"/>
          <w:sz w:val="22"/>
          <w:szCs w:val="22"/>
          <w:rPrChange w:id="157" w:author="Nicholson John" w:date="2016-09-07T08:43:00Z">
            <w:rPr/>
          </w:rPrChange>
        </w:rPr>
        <w:t>graph back to your view.</w:t>
      </w:r>
    </w:p>
    <w:p w:rsidR="00C73CD1" w:rsidRPr="00C329F7" w:rsidRDefault="00C329F7" w:rsidP="00C329F7">
      <w:pPr>
        <w:pStyle w:val="VSStepstext1-9"/>
        <w:spacing w:after="0"/>
        <w:rPr>
          <w:rFonts w:ascii="Arial" w:hAnsi="Arial"/>
          <w:sz w:val="22"/>
          <w:szCs w:val="22"/>
          <w:rPrChange w:id="158" w:author="Nicholson John" w:date="2016-09-07T08:43:00Z">
            <w:rPr/>
          </w:rPrChange>
        </w:rPr>
        <w:pPrChange w:id="159" w:author="Nicholson John" w:date="2016-09-07T08:46:00Z">
          <w:pPr>
            <w:pStyle w:val="VSStepstext1-9"/>
          </w:pPr>
        </w:pPrChange>
      </w:pPr>
      <w:r>
        <w:rPr>
          <w:rFonts w:ascii="Arial" w:hAnsi="Arial"/>
          <w:noProof/>
          <w:sz w:val="22"/>
          <w:szCs w:val="22"/>
        </w:rPr>
        <w:drawing>
          <wp:anchor distT="0" distB="0" distL="114300" distR="114300" simplePos="0" relativeHeight="251658240" behindDoc="0" locked="0" layoutInCell="1" allowOverlap="1">
            <wp:simplePos x="0" y="0"/>
            <wp:positionH relativeFrom="column">
              <wp:posOffset>3657600</wp:posOffset>
            </wp:positionH>
            <wp:positionV relativeFrom="paragraph">
              <wp:posOffset>276860</wp:posOffset>
            </wp:positionV>
            <wp:extent cx="631190" cy="368300"/>
            <wp:effectExtent l="0" t="0" r="3810" b="12700"/>
            <wp:wrapTight wrapText="left">
              <wp:wrapPolygon edited="0">
                <wp:start x="0" y="0"/>
                <wp:lineTo x="0" y="20855"/>
                <wp:lineTo x="20861" y="20855"/>
                <wp:lineTo x="20861" y="0"/>
                <wp:lineTo x="0" y="0"/>
              </wp:wrapPolygon>
            </wp:wrapTight>
            <wp:docPr id="3" name="Picture 3" descr="Switch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itch lef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368300"/>
                    </a:xfrm>
                    <a:prstGeom prst="rect">
                      <a:avLst/>
                    </a:prstGeom>
                    <a:noFill/>
                  </pic:spPr>
                </pic:pic>
              </a:graphicData>
            </a:graphic>
            <wp14:sizeRelH relativeFrom="page">
              <wp14:pctWidth>0</wp14:pctWidth>
            </wp14:sizeRelH>
            <wp14:sizeRelV relativeFrom="page">
              <wp14:pctHeight>0</wp14:pctHeight>
            </wp14:sizeRelV>
          </wp:anchor>
        </w:drawing>
      </w:r>
      <w:r w:rsidR="00C73CD1" w:rsidRPr="00C329F7">
        <w:rPr>
          <w:rFonts w:ascii="Arial" w:hAnsi="Arial"/>
          <w:sz w:val="22"/>
          <w:szCs w:val="22"/>
          <w:rPrChange w:id="160" w:author="Nicholson John" w:date="2016-09-07T08:43:00Z">
            <w:rPr/>
          </w:rPrChange>
        </w:rPr>
        <w:t>2.</w:t>
      </w:r>
      <w:r w:rsidR="00C73CD1" w:rsidRPr="00C329F7">
        <w:rPr>
          <w:rFonts w:ascii="Arial" w:hAnsi="Arial"/>
          <w:sz w:val="22"/>
          <w:szCs w:val="22"/>
          <w:rPrChange w:id="161" w:author="Nicholson John" w:date="2016-09-07T08:43:00Z">
            <w:rPr/>
          </w:rPrChange>
        </w:rPr>
        <w:tab/>
        <w:t>Attach the motion detector to the bracket that will allow you to position it near one end of the track.</w:t>
      </w:r>
    </w:p>
    <w:p w:rsidR="00C73CD1" w:rsidRPr="00C329F7" w:rsidRDefault="00C73CD1" w:rsidP="00C329F7">
      <w:pPr>
        <w:pStyle w:val="VSStepstext1-9"/>
        <w:spacing w:after="0"/>
        <w:rPr>
          <w:rFonts w:ascii="Arial" w:hAnsi="Arial"/>
          <w:sz w:val="22"/>
          <w:szCs w:val="22"/>
          <w:rPrChange w:id="162" w:author="Nicholson John" w:date="2016-09-07T08:43:00Z">
            <w:rPr/>
          </w:rPrChange>
        </w:rPr>
        <w:pPrChange w:id="163" w:author="Nicholson John" w:date="2016-09-07T08:46:00Z">
          <w:pPr>
            <w:pStyle w:val="VSStepstext1-9"/>
          </w:pPr>
        </w:pPrChange>
      </w:pPr>
      <w:r w:rsidRPr="00C329F7">
        <w:rPr>
          <w:rFonts w:ascii="Arial" w:hAnsi="Arial"/>
          <w:sz w:val="22"/>
          <w:szCs w:val="22"/>
          <w:rPrChange w:id="164" w:author="Nicholson John" w:date="2016-09-07T08:43:00Z">
            <w:rPr/>
          </w:rPrChange>
        </w:rPr>
        <w:t>3.</w:t>
      </w:r>
      <w:r w:rsidRPr="00C329F7">
        <w:rPr>
          <w:rFonts w:ascii="Arial" w:hAnsi="Arial"/>
          <w:sz w:val="22"/>
          <w:szCs w:val="22"/>
          <w:rPrChange w:id="165" w:author="Nicholson John" w:date="2016-09-07T08:43:00Z">
            <w:rPr/>
          </w:rPrChange>
        </w:rPr>
        <w:tab/>
        <w:t xml:space="preserve">If your motion detector has a switch, set it to Track. </w:t>
      </w:r>
    </w:p>
    <w:p w:rsidR="00C73CD1" w:rsidRPr="00C329F7" w:rsidRDefault="00C73CD1" w:rsidP="00C329F7">
      <w:pPr>
        <w:pStyle w:val="VSStepstext1-9"/>
        <w:spacing w:after="0"/>
        <w:rPr>
          <w:rFonts w:ascii="Arial" w:hAnsi="Arial"/>
          <w:sz w:val="22"/>
          <w:szCs w:val="22"/>
          <w:rPrChange w:id="166" w:author="Nicholson John" w:date="2016-09-07T08:43:00Z">
            <w:rPr/>
          </w:rPrChange>
        </w:rPr>
        <w:pPrChange w:id="167" w:author="Nicholson John" w:date="2016-09-07T08:46:00Z">
          <w:pPr>
            <w:pStyle w:val="VSStepstext1-9"/>
          </w:pPr>
        </w:pPrChange>
      </w:pPr>
      <w:r w:rsidRPr="00C329F7">
        <w:rPr>
          <w:rFonts w:ascii="Arial" w:hAnsi="Arial"/>
          <w:sz w:val="22"/>
          <w:szCs w:val="22"/>
          <w:rPrChange w:id="168" w:author="Nicholson John" w:date="2016-09-07T08:43:00Z">
            <w:rPr/>
          </w:rPrChange>
        </w:rPr>
        <w:t>4.</w:t>
      </w:r>
      <w:r w:rsidRPr="00C329F7">
        <w:rPr>
          <w:rFonts w:ascii="Arial" w:hAnsi="Arial"/>
          <w:sz w:val="22"/>
          <w:szCs w:val="22"/>
          <w:rPrChange w:id="169" w:author="Nicholson John" w:date="2016-09-07T08:43:00Z">
            <w:rPr/>
          </w:rPrChange>
        </w:rPr>
        <w:tab/>
        <w:t>Elevate the end of the track opposite the motion detector as directed by your instructor.</w:t>
      </w:r>
    </w:p>
    <w:p w:rsidR="00C73CD1" w:rsidRPr="00C329F7" w:rsidRDefault="00C73CD1" w:rsidP="00C329F7">
      <w:pPr>
        <w:pStyle w:val="VSStepstext1-9"/>
        <w:spacing w:after="0"/>
        <w:rPr>
          <w:rFonts w:ascii="Arial" w:hAnsi="Arial"/>
          <w:sz w:val="22"/>
          <w:szCs w:val="22"/>
          <w:rPrChange w:id="170" w:author="Nicholson John" w:date="2016-09-07T08:43:00Z">
            <w:rPr/>
          </w:rPrChange>
        </w:rPr>
        <w:pPrChange w:id="171" w:author="Nicholson John" w:date="2016-09-07T08:46:00Z">
          <w:pPr>
            <w:pStyle w:val="VSStepstext1-9"/>
          </w:pPr>
        </w:pPrChange>
      </w:pPr>
      <w:r w:rsidRPr="00C329F7">
        <w:rPr>
          <w:rFonts w:ascii="Arial" w:hAnsi="Arial"/>
          <w:sz w:val="22"/>
          <w:szCs w:val="22"/>
          <w:rPrChange w:id="172" w:author="Nicholson John" w:date="2016-09-07T08:43:00Z">
            <w:rPr/>
          </w:rPrChange>
        </w:rPr>
        <w:t>5.</w:t>
      </w:r>
      <w:r w:rsidRPr="00C329F7">
        <w:rPr>
          <w:rFonts w:ascii="Arial" w:hAnsi="Arial"/>
          <w:sz w:val="22"/>
          <w:szCs w:val="22"/>
          <w:rPrChange w:id="173" w:author="Nicholson John" w:date="2016-09-07T08:43:00Z">
            <w:rPr/>
          </w:rPrChange>
        </w:rPr>
        <w:tab/>
        <w:t>Practice launching the cart with your finger so that it slows to a stop at least 50 cm from its initial position</w:t>
      </w:r>
      <w:r w:rsidR="000A7A62" w:rsidRPr="00C329F7">
        <w:rPr>
          <w:rFonts w:ascii="Arial" w:hAnsi="Arial"/>
          <w:sz w:val="22"/>
          <w:szCs w:val="22"/>
          <w:rPrChange w:id="174" w:author="Nicholson John" w:date="2016-09-07T08:43:00Z">
            <w:rPr/>
          </w:rPrChange>
        </w:rPr>
        <w:t xml:space="preserve"> before it returns to the initial position</w:t>
      </w:r>
      <w:r w:rsidRPr="00C329F7">
        <w:rPr>
          <w:rFonts w:ascii="Arial" w:hAnsi="Arial"/>
          <w:sz w:val="22"/>
          <w:szCs w:val="22"/>
          <w:rPrChange w:id="175" w:author="Nicholson John" w:date="2016-09-07T08:43:00Z">
            <w:rPr/>
          </w:rPrChange>
        </w:rPr>
        <w:t>.</w:t>
      </w:r>
    </w:p>
    <w:p w:rsidR="00C73CD1" w:rsidRPr="00C329F7" w:rsidRDefault="00C73CD1" w:rsidP="00C329F7">
      <w:pPr>
        <w:pStyle w:val="VSStepstext1-9"/>
        <w:spacing w:after="0"/>
        <w:rPr>
          <w:rFonts w:ascii="Arial" w:hAnsi="Arial"/>
          <w:sz w:val="22"/>
          <w:szCs w:val="22"/>
          <w:rPrChange w:id="176" w:author="Nicholson John" w:date="2016-09-07T08:43:00Z">
            <w:rPr/>
          </w:rPrChange>
        </w:rPr>
        <w:pPrChange w:id="177" w:author="Nicholson John" w:date="2016-09-07T08:46:00Z">
          <w:pPr>
            <w:pStyle w:val="VSStepstext1-9"/>
          </w:pPr>
        </w:pPrChange>
      </w:pPr>
      <w:r w:rsidRPr="00C329F7">
        <w:rPr>
          <w:rFonts w:ascii="Arial" w:hAnsi="Arial"/>
          <w:sz w:val="22"/>
          <w:szCs w:val="22"/>
          <w:rPrChange w:id="178" w:author="Nicholson John" w:date="2016-09-07T08:43:00Z">
            <w:rPr/>
          </w:rPrChange>
        </w:rPr>
        <w:t>6.</w:t>
      </w:r>
      <w:r w:rsidRPr="00C329F7">
        <w:rPr>
          <w:rFonts w:ascii="Arial" w:hAnsi="Arial"/>
          <w:sz w:val="22"/>
          <w:szCs w:val="22"/>
          <w:rPrChange w:id="179" w:author="Nicholson John" w:date="2016-09-07T08:43:00Z">
            <w:rPr/>
          </w:rPrChange>
        </w:rPr>
        <w:tab/>
        <w:t>Hold the cart steady with your finger at least 20 cm from the motion detector</w:t>
      </w:r>
      <w:r w:rsidRPr="00C329F7">
        <w:rPr>
          <w:rStyle w:val="FootnoteReference"/>
          <w:rFonts w:ascii="Arial" w:hAnsi="Arial"/>
          <w:sz w:val="22"/>
          <w:szCs w:val="22"/>
          <w:rPrChange w:id="180" w:author="Nicholson John" w:date="2016-09-07T08:43:00Z">
            <w:rPr>
              <w:rStyle w:val="FootnoteReference"/>
            </w:rPr>
          </w:rPrChange>
        </w:rPr>
        <w:footnoteReference w:id="1"/>
      </w:r>
      <w:r w:rsidRPr="00C329F7">
        <w:rPr>
          <w:rFonts w:ascii="Arial" w:hAnsi="Arial"/>
          <w:sz w:val="22"/>
          <w:szCs w:val="22"/>
          <w:rPrChange w:id="181" w:author="Nicholson John" w:date="2016-09-07T08:43:00Z">
            <w:rPr/>
          </w:rPrChange>
        </w:rPr>
        <w:t xml:space="preserve">, then zero the motion detector. </w:t>
      </w:r>
    </w:p>
    <w:p w:rsidR="00C73CD1" w:rsidRPr="00C329F7" w:rsidRDefault="00C329F7" w:rsidP="00C329F7">
      <w:pPr>
        <w:pStyle w:val="VSGraphic"/>
        <w:spacing w:after="0"/>
        <w:rPr>
          <w:rFonts w:ascii="Arial" w:hAnsi="Arial"/>
          <w:sz w:val="22"/>
          <w:szCs w:val="22"/>
          <w:rPrChange w:id="182" w:author="Nicholson John" w:date="2016-09-07T08:43:00Z">
            <w:rPr/>
          </w:rPrChange>
        </w:rPr>
        <w:pPrChange w:id="183" w:author="Nicholson John" w:date="2016-09-07T08:46:00Z">
          <w:pPr>
            <w:pStyle w:val="VSGraphic"/>
          </w:pPr>
        </w:pPrChange>
      </w:pPr>
      <w:r>
        <w:rPr>
          <w:rFonts w:ascii="Arial" w:hAnsi="Arial"/>
          <w:noProof/>
          <w:sz w:val="22"/>
          <w:szCs w:val="22"/>
        </w:rPr>
        <w:drawing>
          <wp:inline distT="0" distB="0" distL="0" distR="0">
            <wp:extent cx="3863975" cy="1570990"/>
            <wp:effectExtent l="0" t="0" r="0" b="3810"/>
            <wp:docPr id="1" name="Picture 1" descr="Fig1_1 S and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_1 S and 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63975" cy="1570990"/>
                    </a:xfrm>
                    <a:prstGeom prst="rect">
                      <a:avLst/>
                    </a:prstGeom>
                    <a:noFill/>
                    <a:ln>
                      <a:noFill/>
                    </a:ln>
                  </pic:spPr>
                </pic:pic>
              </a:graphicData>
            </a:graphic>
          </wp:inline>
        </w:drawing>
      </w:r>
    </w:p>
    <w:p w:rsidR="00C73CD1" w:rsidRPr="00C329F7" w:rsidRDefault="00C73CD1" w:rsidP="00C329F7">
      <w:pPr>
        <w:pStyle w:val="SPACERtight"/>
        <w:rPr>
          <w:rFonts w:ascii="Arial" w:hAnsi="Arial"/>
          <w:sz w:val="22"/>
          <w:szCs w:val="22"/>
          <w:rPrChange w:id="184" w:author="Nicholson John" w:date="2016-09-07T08:43:00Z">
            <w:rPr/>
          </w:rPrChange>
        </w:rPr>
        <w:pPrChange w:id="185" w:author="Nicholson John" w:date="2016-09-07T08:46:00Z">
          <w:pPr>
            <w:pStyle w:val="SPACERtight"/>
          </w:pPr>
        </w:pPrChange>
      </w:pPr>
    </w:p>
    <w:p w:rsidR="00C73CD1" w:rsidRPr="00C329F7" w:rsidRDefault="00C73CD1" w:rsidP="00C329F7">
      <w:pPr>
        <w:pStyle w:val="VSGraphiclbl"/>
        <w:spacing w:after="0"/>
        <w:rPr>
          <w:rFonts w:ascii="Arial" w:hAnsi="Arial"/>
          <w:sz w:val="22"/>
          <w:szCs w:val="22"/>
          <w:rPrChange w:id="186" w:author="Nicholson John" w:date="2016-09-07T08:43:00Z">
            <w:rPr/>
          </w:rPrChange>
        </w:rPr>
        <w:pPrChange w:id="187" w:author="Nicholson John" w:date="2016-09-07T08:46:00Z">
          <w:pPr>
            <w:pStyle w:val="VSGraphiclbl"/>
          </w:pPr>
        </w:pPrChange>
      </w:pPr>
      <w:r w:rsidRPr="00C329F7">
        <w:rPr>
          <w:rFonts w:ascii="Arial" w:hAnsi="Arial"/>
          <w:sz w:val="22"/>
          <w:szCs w:val="22"/>
          <w:rPrChange w:id="188" w:author="Nicholson John" w:date="2016-09-07T08:43:00Z">
            <w:rPr/>
          </w:rPrChange>
        </w:rPr>
        <w:t>Figure 1</w:t>
      </w:r>
    </w:p>
    <w:p w:rsidR="00C73CD1" w:rsidRPr="00C329F7" w:rsidRDefault="00C73CD1" w:rsidP="00C329F7">
      <w:pPr>
        <w:pStyle w:val="VSStepstext1-9"/>
        <w:spacing w:after="0"/>
        <w:rPr>
          <w:rFonts w:ascii="Arial" w:hAnsi="Arial"/>
          <w:sz w:val="22"/>
          <w:szCs w:val="22"/>
          <w:rPrChange w:id="189" w:author="Nicholson John" w:date="2016-09-07T08:43:00Z">
            <w:rPr/>
          </w:rPrChange>
        </w:rPr>
        <w:pPrChange w:id="190" w:author="Nicholson John" w:date="2016-09-07T08:46:00Z">
          <w:pPr>
            <w:pStyle w:val="VSStepstext1-9"/>
          </w:pPr>
        </w:pPrChange>
      </w:pPr>
      <w:r w:rsidRPr="00C329F7">
        <w:rPr>
          <w:rFonts w:ascii="Arial" w:hAnsi="Arial"/>
          <w:sz w:val="22"/>
          <w:szCs w:val="22"/>
          <w:rPrChange w:id="191" w:author="Nicholson John" w:date="2016-09-07T08:43:00Z">
            <w:rPr/>
          </w:rPrChange>
        </w:rPr>
        <w:t>7.</w:t>
      </w:r>
      <w:r w:rsidRPr="00C329F7">
        <w:rPr>
          <w:rFonts w:ascii="Arial" w:hAnsi="Arial"/>
          <w:sz w:val="22"/>
          <w:szCs w:val="22"/>
          <w:rPrChange w:id="192" w:author="Nicholson John" w:date="2016-09-07T08:43:00Z">
            <w:rPr/>
          </w:rPrChange>
        </w:rPr>
        <w:tab/>
        <w:t>Begin collecting data, then launch the cart up the ramp. Be sure to catch it once it has returned to its starting position.</w:t>
      </w:r>
    </w:p>
    <w:p w:rsidR="00C73CD1" w:rsidRPr="00C329F7" w:rsidRDefault="00C73CD1" w:rsidP="00C329F7">
      <w:pPr>
        <w:pStyle w:val="VSStepstext1-9"/>
        <w:spacing w:after="0"/>
        <w:rPr>
          <w:rFonts w:ascii="Arial" w:hAnsi="Arial"/>
          <w:sz w:val="22"/>
          <w:szCs w:val="22"/>
          <w:rPrChange w:id="193" w:author="Nicholson John" w:date="2016-09-07T08:43:00Z">
            <w:rPr/>
          </w:rPrChange>
        </w:rPr>
        <w:pPrChange w:id="194" w:author="Nicholson John" w:date="2016-09-07T08:46:00Z">
          <w:pPr>
            <w:pStyle w:val="VSStepstext1-9"/>
          </w:pPr>
        </w:pPrChange>
      </w:pPr>
      <w:r w:rsidRPr="00C329F7">
        <w:rPr>
          <w:rFonts w:ascii="Arial" w:hAnsi="Arial"/>
          <w:sz w:val="22"/>
          <w:szCs w:val="22"/>
          <w:rPrChange w:id="195" w:author="Nicholson John" w:date="2016-09-07T08:43:00Z">
            <w:rPr/>
          </w:rPrChange>
        </w:rPr>
        <w:t>8.</w:t>
      </w:r>
      <w:r w:rsidRPr="00C329F7">
        <w:rPr>
          <w:rFonts w:ascii="Arial" w:hAnsi="Arial"/>
          <w:sz w:val="22"/>
          <w:szCs w:val="22"/>
          <w:rPrChange w:id="196" w:author="Nicholson John" w:date="2016-09-07T08:43:00Z">
            <w:rPr/>
          </w:rPrChange>
        </w:rPr>
        <w:tab/>
        <w:t>Repeat, if necessary, until you get a trial with a smooth position-time graph.</w:t>
      </w:r>
    </w:p>
    <w:p w:rsidR="00C73CD1" w:rsidRPr="00C329F7" w:rsidDel="00C329F7" w:rsidRDefault="00C73CD1" w:rsidP="00C329F7">
      <w:pPr>
        <w:pStyle w:val="SPACER"/>
        <w:rPr>
          <w:del w:id="197" w:author="Nicholson John" w:date="2016-09-07T08:46:00Z"/>
          <w:rFonts w:ascii="Arial" w:hAnsi="Arial"/>
          <w:sz w:val="22"/>
          <w:szCs w:val="22"/>
          <w:rPrChange w:id="198" w:author="Nicholson John" w:date="2016-09-07T08:43:00Z">
            <w:rPr>
              <w:del w:id="199" w:author="Nicholson John" w:date="2016-09-07T08:46:00Z"/>
            </w:rPr>
          </w:rPrChange>
        </w:rPr>
        <w:pPrChange w:id="200" w:author="Nicholson John" w:date="2016-09-07T08:46:00Z">
          <w:pPr>
            <w:pStyle w:val="SPACER"/>
          </w:pPr>
        </w:pPrChange>
      </w:pPr>
    </w:p>
    <w:p w:rsidR="00C73CD1" w:rsidRPr="00C329F7" w:rsidRDefault="00C73CD1" w:rsidP="00C329F7">
      <w:pPr>
        <w:pStyle w:val="VSHeadingPrime"/>
        <w:keepLines/>
        <w:spacing w:after="0"/>
        <w:rPr>
          <w:sz w:val="22"/>
          <w:szCs w:val="22"/>
          <w:rPrChange w:id="201" w:author="Nicholson John" w:date="2016-09-07T08:43:00Z">
            <w:rPr/>
          </w:rPrChange>
        </w:rPr>
        <w:pPrChange w:id="202" w:author="Nicholson John" w:date="2016-09-07T08:46:00Z">
          <w:pPr>
            <w:pStyle w:val="VSHeadingPrime"/>
            <w:keepLines/>
          </w:pPr>
        </w:pPrChange>
      </w:pPr>
      <w:r w:rsidRPr="00C329F7">
        <w:rPr>
          <w:sz w:val="22"/>
          <w:szCs w:val="22"/>
          <w:rPrChange w:id="203" w:author="Nicholson John" w:date="2016-09-07T08:43:00Z">
            <w:rPr/>
          </w:rPrChange>
        </w:rPr>
        <w:t xml:space="preserve">EVALUATION OF DATA </w:t>
      </w:r>
    </w:p>
    <w:p w:rsidR="00C73CD1" w:rsidRPr="00C329F7" w:rsidRDefault="00C73CD1" w:rsidP="00C329F7">
      <w:pPr>
        <w:pStyle w:val="VSSubHead1st"/>
        <w:keepNext/>
        <w:keepLines/>
        <w:spacing w:before="0" w:after="0"/>
        <w:rPr>
          <w:sz w:val="22"/>
          <w:szCs w:val="22"/>
          <w:rPrChange w:id="204" w:author="Nicholson John" w:date="2016-09-07T08:43:00Z">
            <w:rPr/>
          </w:rPrChange>
        </w:rPr>
        <w:pPrChange w:id="205" w:author="Nicholson John" w:date="2016-09-07T08:46:00Z">
          <w:pPr>
            <w:pStyle w:val="VSSubHead1st"/>
            <w:keepNext/>
            <w:keepLines/>
          </w:pPr>
        </w:pPrChange>
      </w:pPr>
      <w:r w:rsidRPr="00C329F7">
        <w:rPr>
          <w:sz w:val="22"/>
          <w:szCs w:val="22"/>
          <w:rPrChange w:id="206" w:author="Nicholson John" w:date="2016-09-07T08:43:00Z">
            <w:rPr/>
          </w:rPrChange>
        </w:rPr>
        <w:t>Part 1</w:t>
      </w:r>
    </w:p>
    <w:p w:rsidR="00C73CD1" w:rsidRPr="00C329F7" w:rsidRDefault="00C73CD1" w:rsidP="00C329F7">
      <w:pPr>
        <w:pStyle w:val="VSSteps1-9wbullet"/>
        <w:spacing w:after="0"/>
        <w:rPr>
          <w:rFonts w:ascii="Arial" w:hAnsi="Arial"/>
          <w:sz w:val="22"/>
          <w:szCs w:val="22"/>
          <w:rPrChange w:id="207" w:author="Nicholson John" w:date="2016-09-07T08:43:00Z">
            <w:rPr/>
          </w:rPrChange>
        </w:rPr>
        <w:pPrChange w:id="208" w:author="Nicholson John" w:date="2016-09-07T08:46:00Z">
          <w:pPr>
            <w:pStyle w:val="VSSteps1-9wbullet"/>
          </w:pPr>
        </w:pPrChange>
      </w:pPr>
      <w:r w:rsidRPr="00C329F7">
        <w:rPr>
          <w:rFonts w:ascii="Arial" w:hAnsi="Arial"/>
          <w:sz w:val="22"/>
          <w:szCs w:val="22"/>
          <w:rPrChange w:id="209" w:author="Nicholson John" w:date="2016-09-07T08:43:00Z">
            <w:rPr/>
          </w:rPrChange>
        </w:rPr>
        <w:t>1.</w:t>
      </w:r>
      <w:r w:rsidRPr="00C329F7">
        <w:rPr>
          <w:rFonts w:ascii="Arial" w:hAnsi="Arial"/>
          <w:sz w:val="22"/>
          <w:szCs w:val="22"/>
          <w:rPrChange w:id="210" w:author="Nicholson John" w:date="2016-09-07T08:43:00Z">
            <w:rPr/>
          </w:rPrChange>
        </w:rPr>
        <w:tab/>
        <w:t xml:space="preserve">Either print or sketch the position </w:t>
      </w:r>
      <w:r w:rsidRPr="00C329F7">
        <w:rPr>
          <w:rFonts w:ascii="Arial" w:hAnsi="Arial"/>
          <w:i/>
          <w:sz w:val="22"/>
          <w:szCs w:val="22"/>
          <w:rPrChange w:id="211" w:author="Nicholson John" w:date="2016-09-07T08:43:00Z">
            <w:rPr>
              <w:i/>
            </w:rPr>
          </w:rPrChange>
        </w:rPr>
        <w:t>vs.</w:t>
      </w:r>
      <w:r w:rsidRPr="00C329F7">
        <w:rPr>
          <w:rFonts w:ascii="Arial" w:hAnsi="Arial"/>
          <w:sz w:val="22"/>
          <w:szCs w:val="22"/>
          <w:rPrChange w:id="212" w:author="Nicholson John" w:date="2016-09-07T08:43:00Z">
            <w:rPr/>
          </w:rPrChange>
        </w:rPr>
        <w:t xml:space="preserve"> time (</w:t>
      </w:r>
      <w:r w:rsidRPr="00C329F7">
        <w:rPr>
          <w:rFonts w:ascii="Arial" w:hAnsi="Arial"/>
          <w:i/>
          <w:sz w:val="22"/>
          <w:szCs w:val="22"/>
          <w:rPrChange w:id="213" w:author="Nicholson John" w:date="2016-09-07T08:43:00Z">
            <w:rPr>
              <w:i/>
            </w:rPr>
          </w:rPrChange>
        </w:rPr>
        <w:t>x-t</w:t>
      </w:r>
      <w:r w:rsidRPr="00C329F7">
        <w:rPr>
          <w:rFonts w:ascii="Arial" w:hAnsi="Arial"/>
          <w:sz w:val="22"/>
          <w:szCs w:val="22"/>
          <w:rPrChange w:id="214" w:author="Nicholson John" w:date="2016-09-07T08:43:00Z">
            <w:rPr/>
          </w:rPrChange>
        </w:rPr>
        <w:t>) graph for your experiment. On this graph identify:</w:t>
      </w:r>
    </w:p>
    <w:p w:rsidR="00C73CD1" w:rsidRPr="00C329F7" w:rsidRDefault="00C73CD1" w:rsidP="00C329F7">
      <w:pPr>
        <w:pStyle w:val="VSBullet"/>
        <w:spacing w:after="0"/>
        <w:rPr>
          <w:rFonts w:ascii="Arial" w:hAnsi="Arial"/>
          <w:sz w:val="22"/>
          <w:szCs w:val="22"/>
          <w:rPrChange w:id="215" w:author="Nicholson John" w:date="2016-09-07T08:43:00Z">
            <w:rPr/>
          </w:rPrChange>
        </w:rPr>
        <w:pPrChange w:id="216" w:author="Nicholson John" w:date="2016-09-07T08:46:00Z">
          <w:pPr>
            <w:pStyle w:val="VSBullet"/>
          </w:pPr>
        </w:pPrChange>
      </w:pPr>
      <w:r w:rsidRPr="00C329F7">
        <w:rPr>
          <w:rFonts w:ascii="Arial" w:hAnsi="Arial"/>
          <w:sz w:val="22"/>
          <w:szCs w:val="22"/>
          <w:rPrChange w:id="217" w:author="Nicholson John" w:date="2016-09-07T08:43:00Z">
            <w:rPr/>
          </w:rPrChange>
        </w:rPr>
        <w:t>Where the cart was rolling freely up the ramp</w:t>
      </w:r>
    </w:p>
    <w:p w:rsidR="00C73CD1" w:rsidRPr="00C329F7" w:rsidRDefault="00C73CD1" w:rsidP="00C329F7">
      <w:pPr>
        <w:pStyle w:val="VSBullet"/>
        <w:spacing w:after="0"/>
        <w:rPr>
          <w:rFonts w:ascii="Arial" w:hAnsi="Arial"/>
          <w:sz w:val="22"/>
          <w:szCs w:val="22"/>
          <w:rPrChange w:id="218" w:author="Nicholson John" w:date="2016-09-07T08:43:00Z">
            <w:rPr/>
          </w:rPrChange>
        </w:rPr>
        <w:pPrChange w:id="219" w:author="Nicholson John" w:date="2016-09-07T08:46:00Z">
          <w:pPr>
            <w:pStyle w:val="VSBullet"/>
          </w:pPr>
        </w:pPrChange>
      </w:pPr>
      <w:r w:rsidRPr="00C329F7">
        <w:rPr>
          <w:rFonts w:ascii="Arial" w:hAnsi="Arial"/>
          <w:sz w:val="22"/>
          <w:szCs w:val="22"/>
          <w:rPrChange w:id="220" w:author="Nicholson John" w:date="2016-09-07T08:43:00Z">
            <w:rPr/>
          </w:rPrChange>
        </w:rPr>
        <w:t>Where the cart was farthest from its initial position</w:t>
      </w:r>
    </w:p>
    <w:p w:rsidR="00C73CD1" w:rsidRPr="00C329F7" w:rsidRDefault="00C73CD1" w:rsidP="00C329F7">
      <w:pPr>
        <w:pStyle w:val="VSBullet"/>
        <w:spacing w:after="0"/>
        <w:rPr>
          <w:rFonts w:ascii="Arial" w:hAnsi="Arial"/>
          <w:sz w:val="22"/>
          <w:szCs w:val="22"/>
          <w:rPrChange w:id="221" w:author="Nicholson John" w:date="2016-09-07T08:43:00Z">
            <w:rPr/>
          </w:rPrChange>
        </w:rPr>
        <w:pPrChange w:id="222" w:author="Nicholson John" w:date="2016-09-07T08:46:00Z">
          <w:pPr>
            <w:pStyle w:val="VSBullet"/>
          </w:pPr>
        </w:pPrChange>
      </w:pPr>
      <w:r w:rsidRPr="00C329F7">
        <w:rPr>
          <w:rFonts w:ascii="Arial" w:hAnsi="Arial"/>
          <w:sz w:val="22"/>
          <w:szCs w:val="22"/>
          <w:rPrChange w:id="223" w:author="Nicholson John" w:date="2016-09-07T08:43:00Z">
            <w:rPr/>
          </w:rPrChange>
        </w:rPr>
        <w:t>Where the cart was rolling freely down the ramp</w:t>
      </w:r>
    </w:p>
    <w:p w:rsidR="000A7A62" w:rsidRPr="00C329F7" w:rsidRDefault="000A7A62" w:rsidP="00C329F7">
      <w:pPr>
        <w:pStyle w:val="VSBullet"/>
        <w:numPr>
          <w:ilvl w:val="0"/>
          <w:numId w:val="0"/>
        </w:numPr>
        <w:spacing w:after="0"/>
        <w:ind w:left="720"/>
        <w:rPr>
          <w:rFonts w:ascii="Arial" w:hAnsi="Arial"/>
          <w:sz w:val="22"/>
          <w:szCs w:val="22"/>
          <w:rPrChange w:id="224" w:author="Nicholson John" w:date="2016-09-07T08:43:00Z">
            <w:rPr/>
          </w:rPrChange>
        </w:rPr>
        <w:pPrChange w:id="225" w:author="Nicholson John" w:date="2016-09-07T08:46:00Z">
          <w:pPr>
            <w:pStyle w:val="VSBullet"/>
            <w:numPr>
              <w:numId w:val="0"/>
            </w:numPr>
            <w:ind w:firstLine="0"/>
          </w:pPr>
        </w:pPrChange>
      </w:pPr>
    </w:p>
    <w:p w:rsidR="00C73CD1" w:rsidRPr="00C329F7" w:rsidRDefault="00C73CD1" w:rsidP="00C329F7">
      <w:pPr>
        <w:pStyle w:val="VSStepstext1-9"/>
        <w:spacing w:after="0"/>
        <w:rPr>
          <w:rFonts w:ascii="Arial" w:hAnsi="Arial"/>
          <w:sz w:val="22"/>
          <w:szCs w:val="22"/>
          <w:rPrChange w:id="226" w:author="Nicholson John" w:date="2016-09-07T08:43:00Z">
            <w:rPr/>
          </w:rPrChange>
        </w:rPr>
        <w:pPrChange w:id="227" w:author="Nicholson John" w:date="2016-09-07T08:46:00Z">
          <w:pPr>
            <w:pStyle w:val="VSStepstext1-9"/>
          </w:pPr>
        </w:pPrChange>
      </w:pPr>
      <w:r w:rsidRPr="00C329F7">
        <w:rPr>
          <w:rFonts w:ascii="Arial" w:hAnsi="Arial"/>
          <w:sz w:val="22"/>
          <w:szCs w:val="22"/>
          <w:rPrChange w:id="228" w:author="Nicholson John" w:date="2016-09-07T08:43:00Z">
            <w:rPr/>
          </w:rPrChange>
        </w:rPr>
        <w:lastRenderedPageBreak/>
        <w:t>2.</w:t>
      </w:r>
      <w:r w:rsidRPr="00C329F7">
        <w:rPr>
          <w:rFonts w:ascii="Arial" w:hAnsi="Arial"/>
          <w:sz w:val="22"/>
          <w:szCs w:val="22"/>
          <w:rPrChange w:id="229" w:author="Nicholson John" w:date="2016-09-07T08:43:00Z">
            <w:rPr/>
          </w:rPrChange>
        </w:rPr>
        <w:tab/>
        <w:t xml:space="preserve">In your investigation of an object moving at constant velocity, you learned that the slope of the </w:t>
      </w:r>
      <w:r w:rsidRPr="00C329F7">
        <w:rPr>
          <w:rFonts w:ascii="Arial" w:hAnsi="Arial"/>
          <w:i/>
          <w:sz w:val="22"/>
          <w:szCs w:val="22"/>
          <w:rPrChange w:id="230" w:author="Nicholson John" w:date="2016-09-07T08:43:00Z">
            <w:rPr>
              <w:i/>
            </w:rPr>
          </w:rPrChange>
        </w:rPr>
        <w:t>x-t</w:t>
      </w:r>
      <w:r w:rsidRPr="00C329F7">
        <w:rPr>
          <w:rFonts w:ascii="Arial" w:hAnsi="Arial"/>
          <w:sz w:val="22"/>
          <w:szCs w:val="22"/>
          <w:rPrChange w:id="231" w:author="Nicholson John" w:date="2016-09-07T08:43:00Z">
            <w:rPr/>
          </w:rPrChange>
        </w:rPr>
        <w:t xml:space="preserve"> graph was the average velocity of the object. In this case, however, the slope for any interval on the graph is not constant; instead, it is constantly changing. Based on your observations, sketch a graph of velocity </w:t>
      </w:r>
      <w:r w:rsidRPr="00C329F7">
        <w:rPr>
          <w:rFonts w:ascii="Arial" w:hAnsi="Arial"/>
          <w:i/>
          <w:sz w:val="22"/>
          <w:szCs w:val="22"/>
          <w:rPrChange w:id="232" w:author="Nicholson John" w:date="2016-09-07T08:43:00Z">
            <w:rPr>
              <w:i/>
            </w:rPr>
          </w:rPrChange>
        </w:rPr>
        <w:t>vs.</w:t>
      </w:r>
      <w:r w:rsidRPr="00C329F7">
        <w:rPr>
          <w:rFonts w:ascii="Arial" w:hAnsi="Arial"/>
          <w:sz w:val="22"/>
          <w:szCs w:val="22"/>
          <w:rPrChange w:id="233" w:author="Nicholson John" w:date="2016-09-07T08:43:00Z">
            <w:rPr/>
          </w:rPrChange>
        </w:rPr>
        <w:t xml:space="preserve"> time corresponding to that portion of the </w:t>
      </w:r>
      <w:r w:rsidRPr="00C329F7">
        <w:rPr>
          <w:rFonts w:ascii="Arial" w:hAnsi="Arial"/>
          <w:i/>
          <w:sz w:val="22"/>
          <w:szCs w:val="22"/>
          <w:rPrChange w:id="234" w:author="Nicholson John" w:date="2016-09-07T08:43:00Z">
            <w:rPr>
              <w:i/>
            </w:rPr>
          </w:rPrChange>
        </w:rPr>
        <w:t>x-t</w:t>
      </w:r>
      <w:r w:rsidRPr="00C329F7">
        <w:rPr>
          <w:rFonts w:ascii="Arial" w:hAnsi="Arial"/>
          <w:sz w:val="22"/>
          <w:szCs w:val="22"/>
          <w:rPrChange w:id="235" w:author="Nicholson John" w:date="2016-09-07T08:43:00Z">
            <w:rPr/>
          </w:rPrChange>
        </w:rPr>
        <w:t xml:space="preserve"> graph where the cart was moving freely.</w:t>
      </w:r>
    </w:p>
    <w:p w:rsidR="00C73CD1" w:rsidRPr="00C329F7" w:rsidRDefault="00C73CD1" w:rsidP="00C329F7">
      <w:pPr>
        <w:pStyle w:val="VSStepstext1-9"/>
        <w:spacing w:after="0"/>
        <w:rPr>
          <w:rFonts w:ascii="Arial" w:hAnsi="Arial"/>
          <w:sz w:val="22"/>
          <w:szCs w:val="22"/>
          <w:rPrChange w:id="236" w:author="Nicholson John" w:date="2016-09-07T08:43:00Z">
            <w:rPr/>
          </w:rPrChange>
        </w:rPr>
        <w:pPrChange w:id="237" w:author="Nicholson John" w:date="2016-09-07T08:46:00Z">
          <w:pPr>
            <w:pStyle w:val="VSStepstext1-9"/>
          </w:pPr>
        </w:pPrChange>
      </w:pPr>
      <w:r w:rsidRPr="00C329F7">
        <w:rPr>
          <w:rFonts w:ascii="Arial" w:hAnsi="Arial"/>
          <w:sz w:val="22"/>
          <w:szCs w:val="22"/>
          <w:rPrChange w:id="238" w:author="Nicholson John" w:date="2016-09-07T08:43:00Z">
            <w:rPr/>
          </w:rPrChange>
        </w:rPr>
        <w:t>3.</w:t>
      </w:r>
      <w:r w:rsidRPr="00C329F7">
        <w:rPr>
          <w:rFonts w:ascii="Arial" w:hAnsi="Arial"/>
          <w:sz w:val="22"/>
          <w:szCs w:val="22"/>
          <w:rPrChange w:id="239" w:author="Nicholson John" w:date="2016-09-07T08:43:00Z">
            <w:rPr/>
          </w:rPrChange>
        </w:rPr>
        <w:tab/>
        <w:t xml:space="preserve">Now, view both the position </w:t>
      </w:r>
      <w:r w:rsidRPr="00C329F7">
        <w:rPr>
          <w:rFonts w:ascii="Arial" w:hAnsi="Arial"/>
          <w:i/>
          <w:sz w:val="22"/>
          <w:szCs w:val="22"/>
          <w:rPrChange w:id="240" w:author="Nicholson John" w:date="2016-09-07T08:43:00Z">
            <w:rPr>
              <w:i/>
            </w:rPr>
          </w:rPrChange>
        </w:rPr>
        <w:t>vs.</w:t>
      </w:r>
      <w:r w:rsidRPr="00C329F7">
        <w:rPr>
          <w:rFonts w:ascii="Arial" w:hAnsi="Arial"/>
          <w:sz w:val="22"/>
          <w:szCs w:val="22"/>
          <w:rPrChange w:id="241" w:author="Nicholson John" w:date="2016-09-07T08:43:00Z">
            <w:rPr/>
          </w:rPrChange>
        </w:rPr>
        <w:t xml:space="preserve"> time and velocity </w:t>
      </w:r>
      <w:r w:rsidRPr="00C329F7">
        <w:rPr>
          <w:rFonts w:ascii="Arial" w:hAnsi="Arial"/>
          <w:i/>
          <w:sz w:val="22"/>
          <w:szCs w:val="22"/>
          <w:rPrChange w:id="242" w:author="Nicholson John" w:date="2016-09-07T08:43:00Z">
            <w:rPr>
              <w:i/>
            </w:rPr>
          </w:rPrChange>
        </w:rPr>
        <w:t>vs.</w:t>
      </w:r>
      <w:r w:rsidRPr="00C329F7">
        <w:rPr>
          <w:rFonts w:ascii="Arial" w:hAnsi="Arial"/>
          <w:sz w:val="22"/>
          <w:szCs w:val="22"/>
          <w:rPrChange w:id="243" w:author="Nicholson John" w:date="2016-09-07T08:43:00Z">
            <w:rPr/>
          </w:rPrChange>
        </w:rPr>
        <w:t xml:space="preserve"> time graphs. Compare the </w:t>
      </w:r>
      <w:r w:rsidRPr="00C329F7">
        <w:rPr>
          <w:rFonts w:ascii="Arial" w:hAnsi="Arial"/>
          <w:i/>
          <w:sz w:val="22"/>
          <w:szCs w:val="22"/>
          <w:rPrChange w:id="244" w:author="Nicholson John" w:date="2016-09-07T08:43:00Z">
            <w:rPr>
              <w:i/>
            </w:rPr>
          </w:rPrChange>
        </w:rPr>
        <w:t>v-t</w:t>
      </w:r>
      <w:r w:rsidRPr="00C329F7">
        <w:rPr>
          <w:rFonts w:ascii="Arial" w:hAnsi="Arial"/>
          <w:sz w:val="22"/>
          <w:szCs w:val="22"/>
          <w:rPrChange w:id="245" w:author="Nicholson John" w:date="2016-09-07T08:43:00Z">
            <w:rPr/>
          </w:rPrChange>
        </w:rPr>
        <w:t xml:space="preserve"> graph to the one you sketched in Step 2. </w:t>
      </w:r>
    </w:p>
    <w:p w:rsidR="00C73CD1" w:rsidRPr="00C329F7" w:rsidRDefault="00C73CD1" w:rsidP="00C329F7">
      <w:pPr>
        <w:pStyle w:val="VSStepstext1-9"/>
        <w:spacing w:after="0"/>
        <w:rPr>
          <w:rFonts w:ascii="Arial" w:hAnsi="Arial"/>
          <w:sz w:val="22"/>
          <w:szCs w:val="22"/>
          <w:rPrChange w:id="246" w:author="Nicholson John" w:date="2016-09-07T08:43:00Z">
            <w:rPr/>
          </w:rPrChange>
        </w:rPr>
        <w:pPrChange w:id="247" w:author="Nicholson John" w:date="2016-09-07T08:46:00Z">
          <w:pPr>
            <w:pStyle w:val="VSStepstext1-9"/>
          </w:pPr>
        </w:pPrChange>
      </w:pPr>
      <w:r w:rsidRPr="00C329F7">
        <w:rPr>
          <w:rFonts w:ascii="Arial" w:hAnsi="Arial"/>
          <w:sz w:val="22"/>
          <w:szCs w:val="22"/>
          <w:rPrChange w:id="248" w:author="Nicholson John" w:date="2016-09-07T08:43:00Z">
            <w:rPr/>
          </w:rPrChange>
        </w:rPr>
        <w:t>4.</w:t>
      </w:r>
      <w:r w:rsidRPr="00C329F7">
        <w:rPr>
          <w:rFonts w:ascii="Arial" w:hAnsi="Arial"/>
          <w:sz w:val="22"/>
          <w:szCs w:val="22"/>
          <w:rPrChange w:id="249" w:author="Nicholson John" w:date="2016-09-07T08:43:00Z">
            <w:rPr/>
          </w:rPrChange>
        </w:rPr>
        <w:tab/>
        <w:t>Take a moment to think about and discuss how you could determine the cart’s velocity at any given instant.</w:t>
      </w:r>
    </w:p>
    <w:p w:rsidR="00C73CD1" w:rsidRPr="00C329F7" w:rsidRDefault="00C73CD1" w:rsidP="00C329F7">
      <w:pPr>
        <w:pStyle w:val="VSStepstext1-9"/>
        <w:spacing w:after="0"/>
        <w:rPr>
          <w:rFonts w:ascii="Arial" w:hAnsi="Arial"/>
          <w:sz w:val="22"/>
          <w:szCs w:val="22"/>
          <w:rPrChange w:id="250" w:author="Nicholson John" w:date="2016-09-07T08:43:00Z">
            <w:rPr/>
          </w:rPrChange>
        </w:rPr>
        <w:pPrChange w:id="251" w:author="Nicholson John" w:date="2016-09-07T08:46:00Z">
          <w:pPr>
            <w:pStyle w:val="VSStepstext1-9"/>
          </w:pPr>
        </w:pPrChange>
      </w:pPr>
      <w:r w:rsidRPr="00C329F7">
        <w:rPr>
          <w:rFonts w:ascii="Arial" w:hAnsi="Arial"/>
          <w:sz w:val="22"/>
          <w:szCs w:val="22"/>
          <w:rPrChange w:id="252" w:author="Nicholson John" w:date="2016-09-07T08:43:00Z">
            <w:rPr/>
          </w:rPrChange>
        </w:rPr>
        <w:t>5.</w:t>
      </w:r>
      <w:r w:rsidRPr="00C329F7">
        <w:rPr>
          <w:rFonts w:ascii="Arial" w:hAnsi="Arial"/>
          <w:sz w:val="22"/>
          <w:szCs w:val="22"/>
          <w:rPrChange w:id="253" w:author="Nicholson John" w:date="2016-09-07T08:43:00Z">
            <w:rPr/>
          </w:rPrChange>
        </w:rPr>
        <w:tab/>
        <w:t xml:space="preserve">If you are using Logger </w:t>
      </w:r>
      <w:r w:rsidRPr="00C329F7">
        <w:rPr>
          <w:rFonts w:ascii="Arial" w:hAnsi="Arial"/>
          <w:i/>
          <w:sz w:val="22"/>
          <w:szCs w:val="22"/>
          <w:rPrChange w:id="254" w:author="Nicholson John" w:date="2016-09-07T08:43:00Z">
            <w:rPr>
              <w:i/>
            </w:rPr>
          </w:rPrChange>
        </w:rPr>
        <w:t>Pro</w:t>
      </w:r>
      <w:r w:rsidRPr="00C329F7">
        <w:rPr>
          <w:rFonts w:ascii="Arial" w:hAnsi="Arial"/>
          <w:sz w:val="22"/>
          <w:szCs w:val="22"/>
          <w:rPrChange w:id="255" w:author="Nicholson John" w:date="2016-09-07T08:43:00Z">
            <w:rPr/>
          </w:rPrChange>
        </w:rPr>
        <w:t xml:space="preserve">, group the two graphs (x-axis), and turn on the </w:t>
      </w:r>
      <w:r w:rsidR="000A7A62" w:rsidRPr="00C329F7">
        <w:rPr>
          <w:rFonts w:ascii="Arial" w:hAnsi="Arial"/>
          <w:sz w:val="22"/>
          <w:szCs w:val="22"/>
          <w:rPrChange w:id="256" w:author="Nicholson John" w:date="2016-09-07T08:43:00Z">
            <w:rPr/>
          </w:rPrChange>
        </w:rPr>
        <w:t xml:space="preserve">Tangent </w:t>
      </w:r>
      <w:r w:rsidRPr="00C329F7">
        <w:rPr>
          <w:rFonts w:ascii="Arial" w:hAnsi="Arial"/>
          <w:sz w:val="22"/>
          <w:szCs w:val="22"/>
          <w:rPrChange w:id="257" w:author="Nicholson John" w:date="2016-09-07T08:43:00Z">
            <w:rPr/>
          </w:rPrChange>
        </w:rPr>
        <w:t xml:space="preserve">tool for the </w:t>
      </w:r>
      <w:r w:rsidRPr="00C329F7">
        <w:rPr>
          <w:rFonts w:ascii="Arial" w:hAnsi="Arial"/>
          <w:i/>
          <w:sz w:val="22"/>
          <w:szCs w:val="22"/>
          <w:rPrChange w:id="258" w:author="Nicholson John" w:date="2016-09-07T08:43:00Z">
            <w:rPr>
              <w:i/>
            </w:rPr>
          </w:rPrChange>
        </w:rPr>
        <w:t>x-t</w:t>
      </w:r>
      <w:r w:rsidRPr="00C329F7">
        <w:rPr>
          <w:rFonts w:ascii="Arial" w:hAnsi="Arial"/>
          <w:sz w:val="22"/>
          <w:szCs w:val="22"/>
          <w:rPrChange w:id="259" w:author="Nicholson John" w:date="2016-09-07T08:43:00Z">
            <w:rPr/>
          </w:rPrChange>
        </w:rPr>
        <w:t xml:space="preserve"> graph and the Examine tool for the </w:t>
      </w:r>
      <w:r w:rsidRPr="00C329F7">
        <w:rPr>
          <w:rFonts w:ascii="Arial" w:hAnsi="Arial"/>
          <w:i/>
          <w:sz w:val="22"/>
          <w:szCs w:val="22"/>
          <w:rPrChange w:id="260" w:author="Nicholson John" w:date="2016-09-07T08:43:00Z">
            <w:rPr>
              <w:i/>
            </w:rPr>
          </w:rPrChange>
        </w:rPr>
        <w:t>v-t</w:t>
      </w:r>
      <w:r w:rsidRPr="00C329F7">
        <w:rPr>
          <w:rFonts w:ascii="Arial" w:hAnsi="Arial"/>
          <w:sz w:val="22"/>
          <w:szCs w:val="22"/>
          <w:rPrChange w:id="261" w:author="Nicholson John" w:date="2016-09-07T08:43:00Z">
            <w:rPr/>
          </w:rPrChange>
        </w:rPr>
        <w:t xml:space="preserve"> graph. (In LabQuest App, simply turn on the Tangent tool). Using either program, compare the slope of the tangent to any point on the </w:t>
      </w:r>
      <w:r w:rsidRPr="00C329F7">
        <w:rPr>
          <w:rFonts w:ascii="Arial" w:hAnsi="Arial"/>
          <w:i/>
          <w:sz w:val="22"/>
          <w:szCs w:val="22"/>
          <w:rPrChange w:id="262" w:author="Nicholson John" w:date="2016-09-07T08:43:00Z">
            <w:rPr>
              <w:i/>
            </w:rPr>
          </w:rPrChange>
        </w:rPr>
        <w:t>x-t</w:t>
      </w:r>
      <w:r w:rsidRPr="00C329F7">
        <w:rPr>
          <w:rFonts w:ascii="Arial" w:hAnsi="Arial"/>
          <w:sz w:val="22"/>
          <w:szCs w:val="22"/>
          <w:rPrChange w:id="263" w:author="Nicholson John" w:date="2016-09-07T08:43:00Z">
            <w:rPr/>
          </w:rPrChange>
        </w:rPr>
        <w:t xml:space="preserve"> graph to the value of the velocity on the </w:t>
      </w:r>
      <w:r w:rsidRPr="00C329F7">
        <w:rPr>
          <w:rFonts w:ascii="Arial" w:hAnsi="Arial"/>
          <w:i/>
          <w:sz w:val="22"/>
          <w:szCs w:val="22"/>
          <w:rPrChange w:id="264" w:author="Nicholson John" w:date="2016-09-07T08:43:00Z">
            <w:rPr>
              <w:i/>
            </w:rPr>
          </w:rPrChange>
        </w:rPr>
        <w:t>v-t</w:t>
      </w:r>
      <w:r w:rsidRPr="00C329F7">
        <w:rPr>
          <w:rFonts w:ascii="Arial" w:hAnsi="Arial"/>
          <w:sz w:val="22"/>
          <w:szCs w:val="22"/>
          <w:rPrChange w:id="265" w:author="Nicholson John" w:date="2016-09-07T08:43:00Z">
            <w:rPr/>
          </w:rPrChange>
        </w:rPr>
        <w:t xml:space="preserve"> graph. Write a statement describing the relationship between these quantities.</w:t>
      </w:r>
    </w:p>
    <w:p w:rsidR="00C73CD1" w:rsidRPr="00C329F7" w:rsidRDefault="00C73CD1" w:rsidP="00C329F7">
      <w:pPr>
        <w:pStyle w:val="VSSubHead1st"/>
        <w:spacing w:before="0" w:after="0"/>
        <w:rPr>
          <w:sz w:val="22"/>
          <w:szCs w:val="22"/>
          <w:rPrChange w:id="266" w:author="Nicholson John" w:date="2016-09-07T08:43:00Z">
            <w:rPr/>
          </w:rPrChange>
        </w:rPr>
        <w:pPrChange w:id="267" w:author="Nicholson John" w:date="2016-09-07T08:46:00Z">
          <w:pPr>
            <w:pStyle w:val="VSSubHead1st"/>
          </w:pPr>
        </w:pPrChange>
      </w:pPr>
      <w:r w:rsidRPr="00C329F7">
        <w:rPr>
          <w:sz w:val="22"/>
          <w:szCs w:val="22"/>
          <w:rPrChange w:id="268" w:author="Nicholson John" w:date="2016-09-07T08:43:00Z">
            <w:rPr/>
          </w:rPrChange>
        </w:rPr>
        <w:t>Part 2</w:t>
      </w:r>
    </w:p>
    <w:p w:rsidR="00C73CD1" w:rsidRPr="00C329F7" w:rsidRDefault="00C73CD1" w:rsidP="00C329F7">
      <w:pPr>
        <w:pStyle w:val="VSSteps1-9wbullet"/>
        <w:spacing w:after="0"/>
        <w:rPr>
          <w:rFonts w:ascii="Arial" w:hAnsi="Arial"/>
          <w:sz w:val="22"/>
          <w:szCs w:val="22"/>
          <w:rPrChange w:id="269" w:author="Nicholson John" w:date="2016-09-07T08:43:00Z">
            <w:rPr/>
          </w:rPrChange>
        </w:rPr>
        <w:pPrChange w:id="270" w:author="Nicholson John" w:date="2016-09-07T08:46:00Z">
          <w:pPr>
            <w:pStyle w:val="VSSteps1-9wbullet"/>
          </w:pPr>
        </w:pPrChange>
      </w:pPr>
      <w:r w:rsidRPr="00C329F7">
        <w:rPr>
          <w:rFonts w:ascii="Arial" w:hAnsi="Arial"/>
          <w:sz w:val="22"/>
          <w:szCs w:val="22"/>
          <w:rPrChange w:id="271" w:author="Nicholson John" w:date="2016-09-07T08:43:00Z">
            <w:rPr/>
          </w:rPrChange>
        </w:rPr>
        <w:t>1.</w:t>
      </w:r>
      <w:r w:rsidRPr="00C329F7">
        <w:rPr>
          <w:rFonts w:ascii="Arial" w:hAnsi="Arial"/>
          <w:sz w:val="22"/>
          <w:szCs w:val="22"/>
          <w:rPrChange w:id="272" w:author="Nicholson John" w:date="2016-09-07T08:43:00Z">
            <w:rPr/>
          </w:rPrChange>
        </w:rPr>
        <w:tab/>
        <w:t xml:space="preserve">Perform a linear fit to that portion of the </w:t>
      </w:r>
      <w:r w:rsidRPr="00C329F7">
        <w:rPr>
          <w:rFonts w:ascii="Arial" w:hAnsi="Arial"/>
          <w:i/>
          <w:sz w:val="22"/>
          <w:szCs w:val="22"/>
          <w:rPrChange w:id="273" w:author="Nicholson John" w:date="2016-09-07T08:43:00Z">
            <w:rPr>
              <w:i/>
            </w:rPr>
          </w:rPrChange>
        </w:rPr>
        <w:t>v-t</w:t>
      </w:r>
      <w:r w:rsidRPr="00C329F7">
        <w:rPr>
          <w:rFonts w:ascii="Arial" w:hAnsi="Arial"/>
          <w:sz w:val="22"/>
          <w:szCs w:val="22"/>
          <w:rPrChange w:id="274" w:author="Nicholson John" w:date="2016-09-07T08:43:00Z">
            <w:rPr/>
          </w:rPrChange>
        </w:rPr>
        <w:t xml:space="preserve"> graph where the cart was moving freely. Print or sketch this </w:t>
      </w:r>
      <w:r w:rsidRPr="00C329F7">
        <w:rPr>
          <w:rFonts w:ascii="Arial" w:hAnsi="Arial"/>
          <w:i/>
          <w:sz w:val="22"/>
          <w:szCs w:val="22"/>
          <w:rPrChange w:id="275" w:author="Nicholson John" w:date="2016-09-07T08:43:00Z">
            <w:rPr>
              <w:i/>
            </w:rPr>
          </w:rPrChange>
        </w:rPr>
        <w:t>v-t</w:t>
      </w:r>
      <w:r w:rsidRPr="00C329F7">
        <w:rPr>
          <w:rFonts w:ascii="Arial" w:hAnsi="Arial"/>
          <w:sz w:val="22"/>
          <w:szCs w:val="22"/>
          <w:rPrChange w:id="276" w:author="Nicholson John" w:date="2016-09-07T08:43:00Z">
            <w:rPr/>
          </w:rPrChange>
        </w:rPr>
        <w:t xml:space="preserve"> graph. Write the equation that represents the relationship between the velocity and time; be sure to record the value and units of the slope and the vertical intercept. </w:t>
      </w:r>
      <w:r w:rsidRPr="00C329F7">
        <w:rPr>
          <w:rFonts w:ascii="Arial" w:hAnsi="Arial"/>
          <w:sz w:val="22"/>
          <w:szCs w:val="22"/>
          <w:rPrChange w:id="277" w:author="Nicholson John" w:date="2016-09-07T08:43:00Z">
            <w:rPr/>
          </w:rPrChange>
        </w:rPr>
        <w:br/>
        <w:t xml:space="preserve">On this </w:t>
      </w:r>
      <w:r w:rsidRPr="00C329F7">
        <w:rPr>
          <w:rFonts w:ascii="Arial" w:hAnsi="Arial"/>
          <w:i/>
          <w:sz w:val="22"/>
          <w:szCs w:val="22"/>
          <w:rPrChange w:id="278" w:author="Nicholson John" w:date="2016-09-07T08:43:00Z">
            <w:rPr>
              <w:i/>
            </w:rPr>
          </w:rPrChange>
        </w:rPr>
        <w:t>v-t</w:t>
      </w:r>
      <w:r w:rsidRPr="00C329F7">
        <w:rPr>
          <w:rFonts w:ascii="Arial" w:hAnsi="Arial"/>
          <w:sz w:val="22"/>
          <w:szCs w:val="22"/>
          <w:rPrChange w:id="279" w:author="Nicholson John" w:date="2016-09-07T08:43:00Z">
            <w:rPr/>
          </w:rPrChange>
        </w:rPr>
        <w:t xml:space="preserve"> graph identify:</w:t>
      </w:r>
    </w:p>
    <w:p w:rsidR="00C73CD1" w:rsidRPr="00C329F7" w:rsidRDefault="00C73CD1" w:rsidP="00C329F7">
      <w:pPr>
        <w:pStyle w:val="VSBullet"/>
        <w:spacing w:after="0"/>
        <w:rPr>
          <w:rFonts w:ascii="Arial" w:hAnsi="Arial"/>
          <w:sz w:val="22"/>
          <w:szCs w:val="22"/>
          <w:rPrChange w:id="280" w:author="Nicholson John" w:date="2016-09-07T08:43:00Z">
            <w:rPr/>
          </w:rPrChange>
        </w:rPr>
        <w:pPrChange w:id="281" w:author="Nicholson John" w:date="2016-09-07T08:46:00Z">
          <w:pPr>
            <w:pStyle w:val="VSBullet"/>
          </w:pPr>
        </w:pPrChange>
      </w:pPr>
      <w:r w:rsidRPr="00C329F7">
        <w:rPr>
          <w:rFonts w:ascii="Arial" w:hAnsi="Arial"/>
          <w:sz w:val="22"/>
          <w:szCs w:val="22"/>
          <w:rPrChange w:id="282" w:author="Nicholson John" w:date="2016-09-07T08:43:00Z">
            <w:rPr/>
          </w:rPrChange>
        </w:rPr>
        <w:t>Where the cart was being pushed by your hand</w:t>
      </w:r>
    </w:p>
    <w:p w:rsidR="00C73CD1" w:rsidRPr="00C329F7" w:rsidRDefault="00C73CD1" w:rsidP="00C329F7">
      <w:pPr>
        <w:pStyle w:val="VSBullet"/>
        <w:spacing w:after="0"/>
        <w:rPr>
          <w:rFonts w:ascii="Arial" w:hAnsi="Arial"/>
          <w:sz w:val="22"/>
          <w:szCs w:val="22"/>
          <w:rPrChange w:id="283" w:author="Nicholson John" w:date="2016-09-07T08:43:00Z">
            <w:rPr/>
          </w:rPrChange>
        </w:rPr>
        <w:pPrChange w:id="284" w:author="Nicholson John" w:date="2016-09-07T08:46:00Z">
          <w:pPr>
            <w:pStyle w:val="VSBullet"/>
          </w:pPr>
        </w:pPrChange>
      </w:pPr>
      <w:r w:rsidRPr="00C329F7">
        <w:rPr>
          <w:rFonts w:ascii="Arial" w:hAnsi="Arial"/>
          <w:sz w:val="22"/>
          <w:szCs w:val="22"/>
          <w:rPrChange w:id="285" w:author="Nicholson John" w:date="2016-09-07T08:43:00Z">
            <w:rPr/>
          </w:rPrChange>
        </w:rPr>
        <w:t>Where the cart was rolling freely up the ramp</w:t>
      </w:r>
    </w:p>
    <w:p w:rsidR="00C73CD1" w:rsidRPr="00C329F7" w:rsidRDefault="00C73CD1" w:rsidP="00C329F7">
      <w:pPr>
        <w:pStyle w:val="VSBullet"/>
        <w:spacing w:after="0"/>
        <w:rPr>
          <w:rFonts w:ascii="Arial" w:hAnsi="Arial"/>
          <w:sz w:val="22"/>
          <w:szCs w:val="22"/>
          <w:rPrChange w:id="286" w:author="Nicholson John" w:date="2016-09-07T08:43:00Z">
            <w:rPr/>
          </w:rPrChange>
        </w:rPr>
        <w:pPrChange w:id="287" w:author="Nicholson John" w:date="2016-09-07T08:46:00Z">
          <w:pPr>
            <w:pStyle w:val="VSBullet"/>
          </w:pPr>
        </w:pPrChange>
      </w:pPr>
      <w:r w:rsidRPr="00C329F7">
        <w:rPr>
          <w:rFonts w:ascii="Arial" w:hAnsi="Arial"/>
          <w:sz w:val="22"/>
          <w:szCs w:val="22"/>
          <w:rPrChange w:id="288" w:author="Nicholson John" w:date="2016-09-07T08:43:00Z">
            <w:rPr/>
          </w:rPrChange>
        </w:rPr>
        <w:t>The velocity of the cart when it was farthest from its initial position</w:t>
      </w:r>
    </w:p>
    <w:p w:rsidR="00C73CD1" w:rsidRPr="00C329F7" w:rsidRDefault="00C73CD1" w:rsidP="00C329F7">
      <w:pPr>
        <w:pStyle w:val="VSBullet"/>
        <w:spacing w:after="0"/>
        <w:rPr>
          <w:rFonts w:ascii="Arial" w:hAnsi="Arial"/>
          <w:sz w:val="22"/>
          <w:szCs w:val="22"/>
          <w:rPrChange w:id="289" w:author="Nicholson John" w:date="2016-09-07T08:43:00Z">
            <w:rPr/>
          </w:rPrChange>
        </w:rPr>
        <w:pPrChange w:id="290" w:author="Nicholson John" w:date="2016-09-07T08:46:00Z">
          <w:pPr>
            <w:pStyle w:val="VSBullet"/>
          </w:pPr>
        </w:pPrChange>
      </w:pPr>
      <w:r w:rsidRPr="00C329F7">
        <w:rPr>
          <w:rFonts w:ascii="Arial" w:hAnsi="Arial"/>
          <w:sz w:val="22"/>
          <w:szCs w:val="22"/>
          <w:rPrChange w:id="291" w:author="Nicholson John" w:date="2016-09-07T08:43:00Z">
            <w:rPr/>
          </w:rPrChange>
        </w:rPr>
        <w:t>Where the cart was rolling freely down the ramp</w:t>
      </w:r>
    </w:p>
    <w:p w:rsidR="000A7A62" w:rsidRPr="00C329F7" w:rsidRDefault="000A7A62" w:rsidP="00C329F7">
      <w:pPr>
        <w:pStyle w:val="VSBullet"/>
        <w:numPr>
          <w:ilvl w:val="0"/>
          <w:numId w:val="0"/>
        </w:numPr>
        <w:spacing w:after="0"/>
        <w:ind w:left="720" w:hanging="360"/>
        <w:rPr>
          <w:rFonts w:ascii="Arial" w:hAnsi="Arial"/>
          <w:sz w:val="22"/>
          <w:szCs w:val="22"/>
          <w:rPrChange w:id="292" w:author="Nicholson John" w:date="2016-09-07T08:43:00Z">
            <w:rPr/>
          </w:rPrChange>
        </w:rPr>
        <w:pPrChange w:id="293" w:author="Nicholson John" w:date="2016-09-07T08:46:00Z">
          <w:pPr>
            <w:pStyle w:val="VSBullet"/>
            <w:numPr>
              <w:numId w:val="0"/>
            </w:numPr>
          </w:pPr>
        </w:pPrChange>
      </w:pPr>
    </w:p>
    <w:p w:rsidR="00C73CD1" w:rsidRPr="00C329F7" w:rsidRDefault="00C73CD1" w:rsidP="00C329F7">
      <w:pPr>
        <w:pStyle w:val="VSStepstext1-9"/>
        <w:spacing w:after="0"/>
        <w:rPr>
          <w:rFonts w:ascii="Arial" w:hAnsi="Arial"/>
          <w:sz w:val="22"/>
          <w:szCs w:val="22"/>
          <w:rPrChange w:id="294" w:author="Nicholson John" w:date="2016-09-07T08:43:00Z">
            <w:rPr/>
          </w:rPrChange>
        </w:rPr>
        <w:pPrChange w:id="295" w:author="Nicholson John" w:date="2016-09-07T08:46:00Z">
          <w:pPr>
            <w:pStyle w:val="VSStepstext1-9"/>
          </w:pPr>
        </w:pPrChange>
      </w:pPr>
      <w:r w:rsidRPr="00C329F7">
        <w:rPr>
          <w:rFonts w:ascii="Arial" w:hAnsi="Arial"/>
          <w:sz w:val="22"/>
          <w:szCs w:val="22"/>
          <w:rPrChange w:id="296" w:author="Nicholson John" w:date="2016-09-07T08:43:00Z">
            <w:rPr/>
          </w:rPrChange>
        </w:rPr>
        <w:t>2.</w:t>
      </w:r>
      <w:r w:rsidRPr="00C329F7">
        <w:rPr>
          <w:rFonts w:ascii="Arial" w:hAnsi="Arial"/>
          <w:sz w:val="22"/>
          <w:szCs w:val="22"/>
          <w:rPrChange w:id="297" w:author="Nicholson John" w:date="2016-09-07T08:43:00Z">
            <w:rPr/>
          </w:rPrChange>
        </w:rPr>
        <w:tab/>
        <w:t>The slope of a graph represents the rate of change of the variables that were plotted. What can you say about the rate of change of the velocity as a function of time while the cart was rolling freely? In your discussion, you will give a name to this quantity. What is the significance of the algebraic sign of the slope?</w:t>
      </w:r>
    </w:p>
    <w:p w:rsidR="00C73CD1" w:rsidRPr="00C329F7" w:rsidRDefault="00C73CD1" w:rsidP="00C329F7">
      <w:pPr>
        <w:pStyle w:val="VSStepstext1-9"/>
        <w:spacing w:after="0"/>
        <w:rPr>
          <w:rFonts w:ascii="Arial" w:hAnsi="Arial"/>
          <w:sz w:val="22"/>
          <w:szCs w:val="22"/>
          <w:rPrChange w:id="298" w:author="Nicholson John" w:date="2016-09-07T08:43:00Z">
            <w:rPr/>
          </w:rPrChange>
        </w:rPr>
        <w:pPrChange w:id="299" w:author="Nicholson John" w:date="2016-09-07T08:46:00Z">
          <w:pPr>
            <w:pStyle w:val="VSStepstext1-9"/>
          </w:pPr>
        </w:pPrChange>
      </w:pPr>
      <w:r w:rsidRPr="00C329F7">
        <w:rPr>
          <w:rFonts w:ascii="Arial" w:hAnsi="Arial"/>
          <w:sz w:val="22"/>
          <w:szCs w:val="22"/>
          <w:rPrChange w:id="300" w:author="Nicholson John" w:date="2016-09-07T08:43:00Z">
            <w:rPr/>
          </w:rPrChange>
        </w:rPr>
        <w:t>3.</w:t>
      </w:r>
      <w:r w:rsidRPr="00C329F7">
        <w:rPr>
          <w:rFonts w:ascii="Arial" w:hAnsi="Arial"/>
          <w:sz w:val="22"/>
          <w:szCs w:val="22"/>
          <w:rPrChange w:id="301" w:author="Nicholson John" w:date="2016-09-07T08:43:00Z">
            <w:rPr/>
          </w:rPrChange>
        </w:rPr>
        <w:tab/>
        <w:t>Compare the value of your slope to those of others in the class. What relationship appears to exist between the value of the slope and the extent to which you elevate the track?</w:t>
      </w:r>
    </w:p>
    <w:p w:rsidR="00C73CD1" w:rsidRPr="00C329F7" w:rsidRDefault="00C73CD1" w:rsidP="00C329F7">
      <w:pPr>
        <w:pStyle w:val="VSStepstext1-9"/>
        <w:spacing w:after="0"/>
        <w:rPr>
          <w:rFonts w:ascii="Arial" w:hAnsi="Arial"/>
          <w:sz w:val="22"/>
          <w:szCs w:val="22"/>
          <w:rPrChange w:id="302" w:author="Nicholson John" w:date="2016-09-07T08:43:00Z">
            <w:rPr/>
          </w:rPrChange>
        </w:rPr>
        <w:pPrChange w:id="303" w:author="Nicholson John" w:date="2016-09-07T08:46:00Z">
          <w:pPr>
            <w:pStyle w:val="VSStepstext1-9"/>
          </w:pPr>
        </w:pPrChange>
      </w:pPr>
      <w:r w:rsidRPr="00C329F7">
        <w:rPr>
          <w:rFonts w:ascii="Arial" w:hAnsi="Arial"/>
          <w:sz w:val="22"/>
          <w:szCs w:val="22"/>
          <w:rPrChange w:id="304" w:author="Nicholson John" w:date="2016-09-07T08:43:00Z">
            <w:rPr/>
          </w:rPrChange>
        </w:rPr>
        <w:t>4.</w:t>
      </w:r>
      <w:r w:rsidRPr="00C329F7">
        <w:rPr>
          <w:rFonts w:ascii="Arial" w:hAnsi="Arial"/>
          <w:sz w:val="22"/>
          <w:szCs w:val="22"/>
          <w:rPrChange w:id="305" w:author="Nicholson John" w:date="2016-09-07T08:43:00Z">
            <w:rPr/>
          </w:rPrChange>
        </w:rPr>
        <w:tab/>
        <w:t xml:space="preserve">The vertical intercept of the equation of the line you fit to the </w:t>
      </w:r>
      <w:r w:rsidRPr="00C329F7">
        <w:rPr>
          <w:rFonts w:ascii="Arial" w:hAnsi="Arial"/>
          <w:i/>
          <w:sz w:val="22"/>
          <w:szCs w:val="22"/>
          <w:rPrChange w:id="306" w:author="Nicholson John" w:date="2016-09-07T08:43:00Z">
            <w:rPr>
              <w:i/>
            </w:rPr>
          </w:rPrChange>
        </w:rPr>
        <w:t>v-t</w:t>
      </w:r>
      <w:r w:rsidRPr="00C329F7">
        <w:rPr>
          <w:rFonts w:ascii="Arial" w:hAnsi="Arial"/>
          <w:sz w:val="22"/>
          <w:szCs w:val="22"/>
          <w:rPrChange w:id="307" w:author="Nicholson John" w:date="2016-09-07T08:43:00Z">
            <w:rPr/>
          </w:rPrChange>
        </w:rPr>
        <w:t xml:space="preserve"> graph represents what the velocity of the cart would have been at time </w:t>
      </w:r>
      <w:r w:rsidRPr="00C329F7">
        <w:rPr>
          <w:rFonts w:ascii="Arial" w:hAnsi="Arial"/>
          <w:i/>
          <w:sz w:val="22"/>
          <w:szCs w:val="22"/>
          <w:rPrChange w:id="308" w:author="Nicholson John" w:date="2016-09-07T08:43:00Z">
            <w:rPr>
              <w:i/>
            </w:rPr>
          </w:rPrChange>
        </w:rPr>
        <w:t>t</w:t>
      </w:r>
      <w:r w:rsidRPr="00C329F7">
        <w:rPr>
          <w:rFonts w:ascii="Arial" w:hAnsi="Arial"/>
          <w:sz w:val="22"/>
          <w:szCs w:val="22"/>
          <w:rPrChange w:id="309" w:author="Nicholson John" w:date="2016-09-07T08:43:00Z">
            <w:rPr/>
          </w:rPrChange>
        </w:rPr>
        <w:t xml:space="preserve"> = 0 had it been accelerating from the moment you began collecting data. Suggest a reasonable name for this quantity. Now write a general equation relating the velocity and time for an object moving with constant acceleration</w:t>
      </w:r>
    </w:p>
    <w:p w:rsidR="00C73CD1" w:rsidRPr="00C329F7" w:rsidRDefault="00C73CD1" w:rsidP="00C329F7">
      <w:pPr>
        <w:pStyle w:val="VSStepstext1-9"/>
        <w:spacing w:after="0"/>
        <w:rPr>
          <w:rFonts w:ascii="Arial" w:hAnsi="Arial"/>
          <w:sz w:val="22"/>
          <w:szCs w:val="22"/>
          <w:rPrChange w:id="310" w:author="Nicholson John" w:date="2016-09-07T08:43:00Z">
            <w:rPr/>
          </w:rPrChange>
        </w:rPr>
        <w:pPrChange w:id="311" w:author="Nicholson John" w:date="2016-09-07T08:46:00Z">
          <w:pPr>
            <w:pStyle w:val="VSStepstext1-9"/>
          </w:pPr>
        </w:pPrChange>
      </w:pPr>
      <w:r w:rsidRPr="00C329F7">
        <w:rPr>
          <w:rFonts w:ascii="Arial" w:hAnsi="Arial"/>
          <w:sz w:val="22"/>
          <w:szCs w:val="22"/>
          <w:rPrChange w:id="312" w:author="Nicholson John" w:date="2016-09-07T08:43:00Z">
            <w:rPr/>
          </w:rPrChange>
        </w:rPr>
        <w:t>5.</w:t>
      </w:r>
      <w:r w:rsidRPr="00C329F7">
        <w:rPr>
          <w:rFonts w:ascii="Arial" w:hAnsi="Arial"/>
          <w:sz w:val="22"/>
          <w:szCs w:val="22"/>
          <w:rPrChange w:id="313" w:author="Nicholson John" w:date="2016-09-07T08:43:00Z">
            <w:rPr/>
          </w:rPrChange>
        </w:rPr>
        <w:tab/>
        <w:t xml:space="preserve">The position-time graph of an object that is constantly accelerating should appear parabolic. Use the Curve Fit function of your data analysis program to fit a quadratic equation to that portion of the </w:t>
      </w:r>
      <w:r w:rsidRPr="00C329F7">
        <w:rPr>
          <w:rFonts w:ascii="Arial" w:hAnsi="Arial"/>
          <w:i/>
          <w:sz w:val="22"/>
          <w:szCs w:val="22"/>
          <w:rPrChange w:id="314" w:author="Nicholson John" w:date="2016-09-07T08:43:00Z">
            <w:rPr>
              <w:i/>
            </w:rPr>
          </w:rPrChange>
        </w:rPr>
        <w:t>x-t</w:t>
      </w:r>
      <w:r w:rsidRPr="00C329F7">
        <w:rPr>
          <w:rFonts w:ascii="Arial" w:hAnsi="Arial"/>
          <w:sz w:val="22"/>
          <w:szCs w:val="22"/>
          <w:rPrChange w:id="315" w:author="Nicholson John" w:date="2016-09-07T08:43:00Z">
            <w:rPr/>
          </w:rPrChange>
        </w:rPr>
        <w:t xml:space="preserve"> graph where the cart was moving freely. Note the values of the </w:t>
      </w:r>
      <w:r w:rsidRPr="00C329F7">
        <w:rPr>
          <w:rFonts w:ascii="Arial" w:hAnsi="Arial"/>
          <w:i/>
          <w:sz w:val="22"/>
          <w:szCs w:val="22"/>
          <w:rPrChange w:id="316" w:author="Nicholson John" w:date="2016-09-07T08:43:00Z">
            <w:rPr>
              <w:i/>
            </w:rPr>
          </w:rPrChange>
        </w:rPr>
        <w:t>A</w:t>
      </w:r>
      <w:r w:rsidRPr="00C329F7">
        <w:rPr>
          <w:rFonts w:ascii="Arial" w:hAnsi="Arial"/>
          <w:sz w:val="22"/>
          <w:szCs w:val="22"/>
          <w:rPrChange w:id="317" w:author="Nicholson John" w:date="2016-09-07T08:43:00Z">
            <w:rPr/>
          </w:rPrChange>
        </w:rPr>
        <w:t xml:space="preserve"> and </w:t>
      </w:r>
      <w:r w:rsidRPr="00C329F7">
        <w:rPr>
          <w:rFonts w:ascii="Arial" w:hAnsi="Arial"/>
          <w:i/>
          <w:sz w:val="22"/>
          <w:szCs w:val="22"/>
          <w:rPrChange w:id="318" w:author="Nicholson John" w:date="2016-09-07T08:43:00Z">
            <w:rPr>
              <w:i/>
            </w:rPr>
          </w:rPrChange>
        </w:rPr>
        <w:t>B</w:t>
      </w:r>
      <w:r w:rsidRPr="00C329F7">
        <w:rPr>
          <w:rFonts w:ascii="Arial" w:hAnsi="Arial"/>
          <w:sz w:val="22"/>
          <w:szCs w:val="22"/>
          <w:rPrChange w:id="319" w:author="Nicholson John" w:date="2016-09-07T08:43:00Z">
            <w:rPr/>
          </w:rPrChange>
        </w:rPr>
        <w:t xml:space="preserve"> parameters in the quadratic equation. You will have to provide the units.</w:t>
      </w:r>
    </w:p>
    <w:p w:rsidR="00C73CD1" w:rsidRPr="00C329F7" w:rsidDel="00C329F7" w:rsidRDefault="00C73CD1" w:rsidP="00C329F7">
      <w:pPr>
        <w:pStyle w:val="VSStepstext1-9"/>
        <w:spacing w:after="0"/>
        <w:rPr>
          <w:del w:id="320" w:author="Nicholson John" w:date="2016-09-07T08:45:00Z"/>
          <w:rFonts w:ascii="Arial" w:hAnsi="Arial"/>
          <w:sz w:val="22"/>
          <w:szCs w:val="22"/>
          <w:rPrChange w:id="321" w:author="Nicholson John" w:date="2016-09-07T08:43:00Z">
            <w:rPr>
              <w:del w:id="322" w:author="Nicholson John" w:date="2016-09-07T08:45:00Z"/>
            </w:rPr>
          </w:rPrChange>
        </w:rPr>
        <w:pPrChange w:id="323" w:author="Nicholson John" w:date="2016-09-07T08:46:00Z">
          <w:pPr>
            <w:pStyle w:val="VSStepstext1-9"/>
          </w:pPr>
        </w:pPrChange>
      </w:pPr>
      <w:r w:rsidRPr="00C329F7">
        <w:rPr>
          <w:rFonts w:ascii="Arial" w:hAnsi="Arial"/>
          <w:sz w:val="22"/>
          <w:szCs w:val="22"/>
          <w:rPrChange w:id="324" w:author="Nicholson John" w:date="2016-09-07T08:43:00Z">
            <w:rPr/>
          </w:rPrChange>
        </w:rPr>
        <w:t>6.</w:t>
      </w:r>
      <w:r w:rsidRPr="00C329F7">
        <w:rPr>
          <w:rFonts w:ascii="Arial" w:hAnsi="Arial"/>
          <w:sz w:val="22"/>
          <w:szCs w:val="22"/>
          <w:rPrChange w:id="325" w:author="Nicholson John" w:date="2016-09-07T08:43:00Z">
            <w:rPr/>
          </w:rPrChange>
        </w:rPr>
        <w:tab/>
        <w:t xml:space="preserve">Compare these parameters (values and units) to the slope and intercept of the line used to fit the </w:t>
      </w:r>
      <w:r w:rsidRPr="00C329F7">
        <w:rPr>
          <w:rFonts w:ascii="Arial" w:hAnsi="Arial"/>
          <w:i/>
          <w:sz w:val="22"/>
          <w:szCs w:val="22"/>
          <w:rPrChange w:id="326" w:author="Nicholson John" w:date="2016-09-07T08:43:00Z">
            <w:rPr>
              <w:i/>
            </w:rPr>
          </w:rPrChange>
        </w:rPr>
        <w:t>v-t</w:t>
      </w:r>
      <w:r w:rsidRPr="00C329F7">
        <w:rPr>
          <w:rFonts w:ascii="Arial" w:hAnsi="Arial"/>
          <w:sz w:val="22"/>
          <w:szCs w:val="22"/>
          <w:rPrChange w:id="327" w:author="Nicholson John" w:date="2016-09-07T08:43:00Z">
            <w:rPr/>
          </w:rPrChange>
        </w:rPr>
        <w:t xml:space="preserve"> graph. Now write a general equation relating the position and time for an object undergoing constant acceleration.</w:t>
      </w:r>
    </w:p>
    <w:p w:rsidR="00C73CD1" w:rsidRPr="00C329F7" w:rsidDel="00C329F7" w:rsidRDefault="00C73CD1" w:rsidP="00C329F7">
      <w:pPr>
        <w:pStyle w:val="SPACER"/>
        <w:rPr>
          <w:del w:id="328" w:author="Nicholson John" w:date="2016-09-07T08:45:00Z"/>
          <w:rFonts w:ascii="Arial" w:hAnsi="Arial"/>
          <w:sz w:val="22"/>
          <w:szCs w:val="22"/>
          <w:rPrChange w:id="329" w:author="Nicholson John" w:date="2016-09-07T08:43:00Z">
            <w:rPr>
              <w:del w:id="330" w:author="Nicholson John" w:date="2016-09-07T08:45:00Z"/>
            </w:rPr>
          </w:rPrChange>
        </w:rPr>
        <w:pPrChange w:id="331" w:author="Nicholson John" w:date="2016-09-07T08:46:00Z">
          <w:pPr>
            <w:pStyle w:val="SPACER"/>
          </w:pPr>
        </w:pPrChange>
      </w:pPr>
    </w:p>
    <w:p w:rsidR="00C73CD1" w:rsidRPr="00C329F7" w:rsidDel="00C329F7" w:rsidRDefault="00C73CD1" w:rsidP="00C329F7">
      <w:pPr>
        <w:pStyle w:val="VSHeadingPrime"/>
        <w:spacing w:after="0"/>
        <w:rPr>
          <w:del w:id="332" w:author="Nicholson John" w:date="2016-09-07T08:45:00Z"/>
          <w:sz w:val="22"/>
          <w:szCs w:val="22"/>
          <w:rPrChange w:id="333" w:author="Nicholson John" w:date="2016-09-07T08:43:00Z">
            <w:rPr>
              <w:del w:id="334" w:author="Nicholson John" w:date="2016-09-07T08:45:00Z"/>
            </w:rPr>
          </w:rPrChange>
        </w:rPr>
        <w:pPrChange w:id="335" w:author="Nicholson John" w:date="2016-09-07T08:46:00Z">
          <w:pPr>
            <w:pStyle w:val="VSHeadingPrime"/>
          </w:pPr>
        </w:pPrChange>
      </w:pPr>
      <w:del w:id="336" w:author="Nicholson John" w:date="2016-09-07T08:45:00Z">
        <w:r w:rsidRPr="00C329F7" w:rsidDel="00C329F7">
          <w:rPr>
            <w:sz w:val="22"/>
            <w:szCs w:val="22"/>
            <w:rPrChange w:id="337" w:author="Nicholson John" w:date="2016-09-07T08:43:00Z">
              <w:rPr/>
            </w:rPrChange>
          </w:rPr>
          <w:lastRenderedPageBreak/>
          <w:delText>Extension</w:delText>
        </w:r>
      </w:del>
    </w:p>
    <w:p w:rsidR="00C73CD1" w:rsidRPr="00C329F7" w:rsidDel="00C329F7" w:rsidRDefault="00C73CD1" w:rsidP="00C329F7">
      <w:pPr>
        <w:pStyle w:val="VSParagraphText"/>
        <w:spacing w:after="0"/>
        <w:rPr>
          <w:del w:id="338" w:author="Nicholson John" w:date="2016-09-07T08:45:00Z"/>
          <w:rFonts w:ascii="Arial" w:hAnsi="Arial"/>
          <w:sz w:val="22"/>
          <w:szCs w:val="22"/>
          <w:rPrChange w:id="339" w:author="Nicholson John" w:date="2016-09-07T08:43:00Z">
            <w:rPr>
              <w:del w:id="340" w:author="Nicholson John" w:date="2016-09-07T08:45:00Z"/>
            </w:rPr>
          </w:rPrChange>
        </w:rPr>
        <w:pPrChange w:id="341" w:author="Nicholson John" w:date="2016-09-07T08:46:00Z">
          <w:pPr>
            <w:pStyle w:val="VSParagraphText"/>
          </w:pPr>
        </w:pPrChange>
      </w:pPr>
      <w:del w:id="342" w:author="Nicholson John" w:date="2016-09-07T08:45:00Z">
        <w:r w:rsidRPr="00C329F7" w:rsidDel="00C329F7">
          <w:rPr>
            <w:rFonts w:ascii="Arial" w:hAnsi="Arial"/>
            <w:sz w:val="22"/>
            <w:szCs w:val="22"/>
            <w:rPrChange w:id="343" w:author="Nicholson John" w:date="2016-09-07T08:43:00Z">
              <w:rPr/>
            </w:rPrChange>
          </w:rPr>
          <w:delText xml:space="preserve">Try repeating the data collection with the same apparatus, but, this time, place the Motion Detector at the top of the track. Interpret your </w:delText>
        </w:r>
        <w:r w:rsidRPr="00C329F7" w:rsidDel="00C329F7">
          <w:rPr>
            <w:rFonts w:ascii="Arial" w:hAnsi="Arial"/>
            <w:i/>
            <w:sz w:val="22"/>
            <w:szCs w:val="22"/>
            <w:rPrChange w:id="344" w:author="Nicholson John" w:date="2016-09-07T08:43:00Z">
              <w:rPr>
                <w:i/>
              </w:rPr>
            </w:rPrChange>
          </w:rPr>
          <w:delText>x-t</w:delText>
        </w:r>
        <w:r w:rsidRPr="00C329F7" w:rsidDel="00C329F7">
          <w:rPr>
            <w:rFonts w:ascii="Arial" w:hAnsi="Arial"/>
            <w:sz w:val="22"/>
            <w:szCs w:val="22"/>
            <w:rPrChange w:id="345" w:author="Nicholson John" w:date="2016-09-07T08:43:00Z">
              <w:rPr/>
            </w:rPrChange>
          </w:rPr>
          <w:delText xml:space="preserve"> and </w:delText>
        </w:r>
        <w:r w:rsidRPr="00C329F7" w:rsidDel="00C329F7">
          <w:rPr>
            <w:rFonts w:ascii="Arial" w:hAnsi="Arial"/>
            <w:i/>
            <w:sz w:val="22"/>
            <w:szCs w:val="22"/>
            <w:rPrChange w:id="346" w:author="Nicholson John" w:date="2016-09-07T08:43:00Z">
              <w:rPr>
                <w:i/>
              </w:rPr>
            </w:rPrChange>
          </w:rPr>
          <w:delText>v-t</w:delText>
        </w:r>
        <w:r w:rsidRPr="00C329F7" w:rsidDel="00C329F7">
          <w:rPr>
            <w:rFonts w:ascii="Arial" w:hAnsi="Arial"/>
            <w:sz w:val="22"/>
            <w:szCs w:val="22"/>
            <w:rPrChange w:id="347" w:author="Nicholson John" w:date="2016-09-07T08:43:00Z">
              <w:rPr/>
            </w:rPrChange>
          </w:rPr>
          <w:delText xml:space="preserve"> graphs as you did before.</w:delText>
        </w:r>
      </w:del>
    </w:p>
    <w:p w:rsidR="00C73CD1" w:rsidRPr="00C329F7" w:rsidDel="00C329F7" w:rsidRDefault="00C73CD1" w:rsidP="00C329F7">
      <w:pPr>
        <w:pStyle w:val="SPACER"/>
        <w:rPr>
          <w:del w:id="348" w:author="Nicholson John" w:date="2016-09-07T08:45:00Z"/>
          <w:rFonts w:ascii="Arial" w:hAnsi="Arial"/>
          <w:sz w:val="22"/>
          <w:szCs w:val="22"/>
          <w:rPrChange w:id="349" w:author="Nicholson John" w:date="2016-09-07T08:43:00Z">
            <w:rPr>
              <w:del w:id="350" w:author="Nicholson John" w:date="2016-09-07T08:45:00Z"/>
            </w:rPr>
          </w:rPrChange>
        </w:rPr>
        <w:pPrChange w:id="351" w:author="Nicholson John" w:date="2016-09-07T08:46:00Z">
          <w:pPr>
            <w:pStyle w:val="SPACER"/>
          </w:pPr>
        </w:pPrChange>
      </w:pPr>
    </w:p>
    <w:p w:rsidR="00C73CD1" w:rsidRPr="00C329F7" w:rsidDel="00C329F7" w:rsidRDefault="00C73CD1" w:rsidP="00C329F7">
      <w:pPr>
        <w:pStyle w:val="VSHeadingPrime"/>
        <w:spacing w:after="0"/>
        <w:rPr>
          <w:del w:id="352" w:author="Nicholson John" w:date="2016-09-07T08:45:00Z"/>
          <w:sz w:val="22"/>
          <w:szCs w:val="22"/>
          <w:rPrChange w:id="353" w:author="Nicholson John" w:date="2016-09-07T08:43:00Z">
            <w:rPr>
              <w:del w:id="354" w:author="Nicholson John" w:date="2016-09-07T08:45:00Z"/>
            </w:rPr>
          </w:rPrChange>
        </w:rPr>
        <w:pPrChange w:id="355" w:author="Nicholson John" w:date="2016-09-07T08:46:00Z">
          <w:pPr>
            <w:pStyle w:val="VSHeadingPrime"/>
          </w:pPr>
        </w:pPrChange>
      </w:pPr>
      <w:del w:id="356" w:author="Nicholson John" w:date="2016-09-07T08:45:00Z">
        <w:r w:rsidRPr="00C329F7" w:rsidDel="00C329F7">
          <w:rPr>
            <w:sz w:val="22"/>
            <w:szCs w:val="22"/>
            <w:rPrChange w:id="357" w:author="Nicholson John" w:date="2016-09-07T08:43:00Z">
              <w:rPr/>
            </w:rPrChange>
          </w:rPr>
          <w:delText>animated display</w:delText>
        </w:r>
      </w:del>
    </w:p>
    <w:p w:rsidR="00C73CD1" w:rsidRPr="000B07CF" w:rsidRDefault="00C73CD1" w:rsidP="00C329F7">
      <w:pPr>
        <w:pStyle w:val="VSStepstext1-9"/>
        <w:spacing w:after="0"/>
        <w:pPrChange w:id="358" w:author="Nicholson John" w:date="2016-09-07T08:46:00Z">
          <w:pPr>
            <w:pStyle w:val="VSParagraphText"/>
          </w:pPr>
        </w:pPrChange>
      </w:pPr>
      <w:del w:id="359" w:author="Nicholson John" w:date="2016-09-07T08:45:00Z">
        <w:r w:rsidRPr="00C329F7" w:rsidDel="00C329F7">
          <w:rPr>
            <w:rPrChange w:id="360" w:author="Nicholson John" w:date="2016-09-07T08:43:00Z">
              <w:rPr/>
            </w:rPrChange>
          </w:rPr>
          <w:delText xml:space="preserve">If you are using Logger </w:delText>
        </w:r>
        <w:r w:rsidRPr="00C329F7" w:rsidDel="00C329F7">
          <w:rPr>
            <w:i/>
            <w:rPrChange w:id="361" w:author="Nicholson John" w:date="2016-09-07T08:43:00Z">
              <w:rPr>
                <w:i/>
              </w:rPr>
            </w:rPrChange>
          </w:rPr>
          <w:delText>Pro</w:delText>
        </w:r>
        <w:r w:rsidRPr="00C329F7" w:rsidDel="00C329F7">
          <w:rPr>
            <w:rPrChange w:id="362" w:author="Nicholson John" w:date="2016-09-07T08:43:00Z">
              <w:rPr/>
            </w:rPrChange>
          </w:rPr>
          <w:delText>, inserting an animated display gives you another tool to represent both the position and velocity of the cart at a number of instants during the experiment. Your instructor will show you how to set up the point display options for such a display.</w:delText>
        </w:r>
      </w:del>
    </w:p>
    <w:sectPr w:rsidR="00C73CD1" w:rsidRPr="000B07CF" w:rsidSect="00C329F7">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900" w:right="1296" w:bottom="-630" w:left="1296" w:header="720" w:footer="720" w:gutter="288"/>
      <w:cols w:space="720"/>
      <w:titlePg/>
      <w:docGrid w:linePitch="360"/>
      <w:sectPrChange w:id="367" w:author="Nicholson John" w:date="2016-09-07T08:47:00Z">
        <w:sectPr w:rsidR="00C73CD1" w:rsidRPr="000B07CF" w:rsidSect="00C329F7">
          <w:pgMar w:top="-1440" w:right="1296" w:bottom="-1440" w:left="1296" w:header="720" w:footer="720" w:gutter="288"/>
        </w:sectPr>
      </w:sectPrChang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00B" w:rsidRDefault="009E400B">
      <w:r>
        <w:separator/>
      </w:r>
    </w:p>
  </w:endnote>
  <w:endnote w:type="continuationSeparator" w:id="0">
    <w:p w:rsidR="009E400B" w:rsidRDefault="009E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CD1" w:rsidRPr="009F52A0" w:rsidRDefault="00C73CD1">
    <w:pPr>
      <w:widowControl w:val="0"/>
      <w:tabs>
        <w:tab w:val="right" w:pos="9360"/>
      </w:tabs>
    </w:pPr>
    <w:del w:id="365" w:author="Nicholson John" w:date="2016-09-07T08:43:00Z">
      <w:r w:rsidDel="00C329F7">
        <w:rPr>
          <w:b/>
        </w:rPr>
        <w:delText xml:space="preserve">1 - </w:delText>
      </w:r>
      <w:r w:rsidDel="00C329F7">
        <w:rPr>
          <w:b/>
        </w:rPr>
        <w:pgNum/>
      </w:r>
      <w:r w:rsidDel="00C329F7">
        <w:rPr>
          <w:b/>
        </w:rPr>
        <w:tab/>
      </w:r>
      <w:r w:rsidDel="00C329F7">
        <w:rPr>
          <w:b/>
          <w:i/>
          <w:sz w:val="20"/>
        </w:rPr>
        <w:delText>Advanced Physics with Vernier</w:delText>
      </w:r>
      <w:r w:rsidRPr="009F52A0" w:rsidDel="00C329F7">
        <w:rPr>
          <w:b/>
          <w:i/>
          <w:sz w:val="20"/>
        </w:rPr>
        <w:delText xml:space="preserve"> – Mechanics</w:delText>
      </w:r>
    </w:del>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CD1" w:rsidRDefault="00C73CD1">
    <w:pPr>
      <w:widowControl w:val="0"/>
      <w:tabs>
        <w:tab w:val="right" w:pos="9360"/>
      </w:tabs>
      <w:rPr>
        <w:b/>
        <w:position w:val="-4"/>
      </w:rPr>
    </w:pPr>
    <w:del w:id="366" w:author="Nicholson John" w:date="2016-09-07T08:43:00Z">
      <w:r w:rsidDel="00C329F7">
        <w:rPr>
          <w:b/>
          <w:i/>
          <w:position w:val="-4"/>
          <w:sz w:val="20"/>
        </w:rPr>
        <w:delText>Advanced Physics with Vernier – Mechanics</w:delText>
      </w:r>
      <w:r w:rsidDel="00C329F7">
        <w:rPr>
          <w:b/>
          <w:i/>
          <w:position w:val="-4"/>
        </w:rPr>
        <w:tab/>
      </w:r>
      <w:r w:rsidDel="00C329F7">
        <w:rPr>
          <w:b/>
          <w:position w:val="-4"/>
        </w:rPr>
        <w:delText xml:space="preserve">1 - </w:delText>
      </w:r>
      <w:r w:rsidDel="00C329F7">
        <w:rPr>
          <w:b/>
          <w:position w:val="-4"/>
        </w:rPr>
        <w:pgNum/>
      </w:r>
    </w:del>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CD1" w:rsidRDefault="00C73CD1" w:rsidP="00C73CD1">
    <w:pPr>
      <w:pStyle w:val="Footer"/>
      <w:widowControl w:val="0"/>
      <w:tabs>
        <w:tab w:val="clear" w:pos="4320"/>
        <w:tab w:val="clear" w:pos="8640"/>
        <w:tab w:val="left" w:pos="4608"/>
        <w:tab w:val="right" w:pos="9360"/>
      </w:tabs>
      <w:rPr>
        <w:b/>
        <w:position w:val="-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00B" w:rsidRDefault="009E400B">
      <w:r>
        <w:separator/>
      </w:r>
    </w:p>
  </w:footnote>
  <w:footnote w:type="continuationSeparator" w:id="0">
    <w:p w:rsidR="009E400B" w:rsidRDefault="009E400B">
      <w:r>
        <w:continuationSeparator/>
      </w:r>
    </w:p>
  </w:footnote>
  <w:footnote w:id="1">
    <w:p w:rsidR="00C73CD1" w:rsidRDefault="00C73CD1">
      <w:pPr>
        <w:pStyle w:val="FootnoteText"/>
      </w:pPr>
      <w:r>
        <w:rPr>
          <w:rStyle w:val="FootnoteReference"/>
        </w:rPr>
        <w:footnoteRef/>
      </w:r>
      <w:r>
        <w:t xml:space="preserve"> If you are using an older motion detector without a switch, the cart needs to be at least 45 cm from the detector.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CD1" w:rsidRDefault="00C73CD1">
    <w:pPr>
      <w:pStyle w:val="Header"/>
      <w:pBdr>
        <w:bottom w:val="single" w:sz="6" w:space="1" w:color="auto"/>
      </w:pBdr>
      <w:tabs>
        <w:tab w:val="clear" w:pos="8640"/>
        <w:tab w:val="right" w:pos="9360"/>
      </w:tabs>
      <w:spacing w:before="200" w:line="240" w:lineRule="exact"/>
    </w:pPr>
    <w:del w:id="363" w:author="Nicholson John" w:date="2016-09-07T08:43:00Z">
      <w:r w:rsidDel="00C329F7">
        <w:rPr>
          <w:b/>
          <w:i/>
        </w:rPr>
        <w:delText>Experiment 1</w:delText>
      </w:r>
    </w:del>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CD1" w:rsidRDefault="00C73CD1">
    <w:pPr>
      <w:widowControl w:val="0"/>
      <w:pBdr>
        <w:bottom w:val="single" w:sz="6" w:space="0" w:color="auto"/>
      </w:pBdr>
      <w:tabs>
        <w:tab w:val="right" w:pos="9360"/>
      </w:tabs>
      <w:spacing w:before="200" w:line="240" w:lineRule="exact"/>
      <w:rPr>
        <w:i/>
      </w:rPr>
    </w:pPr>
    <w:r>
      <w:rPr>
        <w:b/>
        <w:i/>
      </w:rPr>
      <w:tab/>
    </w:r>
    <w:del w:id="364" w:author="Nicholson John" w:date="2016-09-07T08:43:00Z">
      <w:r w:rsidDel="00C329F7">
        <w:rPr>
          <w:b/>
          <w:i/>
        </w:rPr>
        <w:delText>Motion on an Incline</w:delText>
      </w:r>
    </w:del>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CD1" w:rsidRDefault="00C73CD1" w:rsidP="00C329F7">
    <w:pPr>
      <w:pStyle w:val="VS1stHeader"/>
      <w:tabs>
        <w:tab w:val="center" w:pos="9979"/>
      </w:tabs>
      <w:ind w:right="-720"/>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7C5D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6858797A"/>
    <w:lvl w:ilvl="0">
      <w:numFmt w:val="bullet"/>
      <w:pStyle w:val="VSBulletArial"/>
      <w:lvlText w:val="*"/>
      <w:lvlJc w:val="left"/>
    </w:lvl>
  </w:abstractNum>
  <w:abstractNum w:abstractNumId="2">
    <w:nsid w:val="0A173913"/>
    <w:multiLevelType w:val="hybridMultilevel"/>
    <w:tmpl w:val="BCF8F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CA11F4"/>
    <w:multiLevelType w:val="hybridMultilevel"/>
    <w:tmpl w:val="E08859E6"/>
    <w:lvl w:ilvl="0" w:tplc="7CBA6EC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74472"/>
    <w:multiLevelType w:val="singleLevel"/>
    <w:tmpl w:val="7160FCF0"/>
    <w:lvl w:ilvl="0">
      <w:start w:val="4"/>
      <w:numFmt w:val="lowerLetter"/>
      <w:lvlText w:val="%1."/>
      <w:legacy w:legacy="1" w:legacySpace="0" w:legacyIndent="288"/>
      <w:lvlJc w:val="left"/>
      <w:pPr>
        <w:ind w:left="648" w:hanging="288"/>
      </w:pPr>
    </w:lvl>
  </w:abstractNum>
  <w:abstractNum w:abstractNumId="5">
    <w:nsid w:val="150F19AF"/>
    <w:multiLevelType w:val="singleLevel"/>
    <w:tmpl w:val="7160FCF0"/>
    <w:lvl w:ilvl="0">
      <w:start w:val="3"/>
      <w:numFmt w:val="lowerLetter"/>
      <w:lvlText w:val="%1."/>
      <w:legacy w:legacy="1" w:legacySpace="0" w:legacyIndent="288"/>
      <w:lvlJc w:val="left"/>
      <w:pPr>
        <w:ind w:left="648" w:hanging="288"/>
      </w:pPr>
    </w:lvl>
  </w:abstractNum>
  <w:abstractNum w:abstractNumId="6">
    <w:nsid w:val="15E23164"/>
    <w:multiLevelType w:val="singleLevel"/>
    <w:tmpl w:val="7160FCF0"/>
    <w:lvl w:ilvl="0">
      <w:start w:val="1"/>
      <w:numFmt w:val="lowerLetter"/>
      <w:lvlText w:val="%1."/>
      <w:legacy w:legacy="1" w:legacySpace="0" w:legacyIndent="288"/>
      <w:lvlJc w:val="left"/>
      <w:pPr>
        <w:ind w:left="648" w:hanging="288"/>
      </w:pPr>
    </w:lvl>
  </w:abstractNum>
  <w:abstractNum w:abstractNumId="7">
    <w:nsid w:val="1EC765AC"/>
    <w:multiLevelType w:val="hybridMultilevel"/>
    <w:tmpl w:val="FBC20416"/>
    <w:lvl w:ilvl="0" w:tplc="7CBA6ECA">
      <w:start w:val="1"/>
      <w:numFmt w:val="bullet"/>
      <w:lvlText w:val=""/>
      <w:lvlJc w:val="left"/>
      <w:pPr>
        <w:ind w:left="728" w:hanging="360"/>
      </w:pPr>
      <w:rPr>
        <w:rFonts w:ascii="Symbol" w:hAnsi="Symbol"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8">
    <w:nsid w:val="29BC4C3B"/>
    <w:multiLevelType w:val="hybridMultilevel"/>
    <w:tmpl w:val="7EC0289A"/>
    <w:lvl w:ilvl="0" w:tplc="7CBA6E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5326E2"/>
    <w:multiLevelType w:val="hybridMultilevel"/>
    <w:tmpl w:val="AAB809A6"/>
    <w:lvl w:ilvl="0" w:tplc="7CBA6ECA">
      <w:start w:val="1"/>
      <w:numFmt w:val="bullet"/>
      <w:lvlText w:val=""/>
      <w:lvlJc w:val="left"/>
      <w:pPr>
        <w:ind w:left="728" w:hanging="360"/>
      </w:pPr>
      <w:rPr>
        <w:rFonts w:ascii="Symbol" w:hAnsi="Symbol"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0">
    <w:nsid w:val="2C587649"/>
    <w:multiLevelType w:val="singleLevel"/>
    <w:tmpl w:val="7160FCF0"/>
    <w:lvl w:ilvl="0">
      <w:start w:val="1"/>
      <w:numFmt w:val="lowerLetter"/>
      <w:lvlText w:val="%1."/>
      <w:legacy w:legacy="1" w:legacySpace="0" w:legacyIndent="288"/>
      <w:lvlJc w:val="left"/>
      <w:pPr>
        <w:ind w:left="648" w:hanging="288"/>
      </w:pPr>
    </w:lvl>
  </w:abstractNum>
  <w:abstractNum w:abstractNumId="11">
    <w:nsid w:val="34456F81"/>
    <w:multiLevelType w:val="singleLevel"/>
    <w:tmpl w:val="7160FCF0"/>
    <w:lvl w:ilvl="0">
      <w:start w:val="1"/>
      <w:numFmt w:val="lowerLetter"/>
      <w:lvlText w:val="%1."/>
      <w:legacy w:legacy="1" w:legacySpace="0" w:legacyIndent="288"/>
      <w:lvlJc w:val="left"/>
      <w:pPr>
        <w:ind w:left="648" w:hanging="288"/>
      </w:pPr>
    </w:lvl>
  </w:abstractNum>
  <w:abstractNum w:abstractNumId="12">
    <w:nsid w:val="39E13641"/>
    <w:multiLevelType w:val="hybridMultilevel"/>
    <w:tmpl w:val="50926D6A"/>
    <w:lvl w:ilvl="0" w:tplc="BD087BDE">
      <w:start w:val="5"/>
      <w:numFmt w:val="lowerLetter"/>
      <w:lvlText w:val="%1."/>
      <w:lvlJc w:val="left"/>
      <w:pPr>
        <w:tabs>
          <w:tab w:val="num" w:pos="0"/>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5F4966"/>
    <w:multiLevelType w:val="singleLevel"/>
    <w:tmpl w:val="7160FCF0"/>
    <w:lvl w:ilvl="0">
      <w:start w:val="1"/>
      <w:numFmt w:val="lowerLetter"/>
      <w:lvlText w:val="%1."/>
      <w:legacy w:legacy="1" w:legacySpace="0" w:legacyIndent="288"/>
      <w:lvlJc w:val="left"/>
      <w:pPr>
        <w:ind w:left="648" w:hanging="288"/>
      </w:pPr>
    </w:lvl>
  </w:abstractNum>
  <w:abstractNum w:abstractNumId="14">
    <w:nsid w:val="423C3B86"/>
    <w:multiLevelType w:val="singleLevel"/>
    <w:tmpl w:val="C24C98F2"/>
    <w:lvl w:ilvl="0">
      <w:start w:val="1"/>
      <w:numFmt w:val="none"/>
      <w:lvlText w:val=""/>
      <w:legacy w:legacy="1" w:legacySpace="0" w:legacyIndent="288"/>
      <w:lvlJc w:val="left"/>
      <w:pPr>
        <w:ind w:left="648" w:hanging="288"/>
      </w:pPr>
    </w:lvl>
  </w:abstractNum>
  <w:abstractNum w:abstractNumId="15">
    <w:nsid w:val="49336635"/>
    <w:multiLevelType w:val="singleLevel"/>
    <w:tmpl w:val="7160FCF0"/>
    <w:lvl w:ilvl="0">
      <w:start w:val="1"/>
      <w:numFmt w:val="lowerLetter"/>
      <w:lvlText w:val="%1."/>
      <w:legacy w:legacy="1" w:legacySpace="0" w:legacyIndent="288"/>
      <w:lvlJc w:val="left"/>
      <w:pPr>
        <w:ind w:left="648" w:hanging="288"/>
      </w:pPr>
    </w:lvl>
  </w:abstractNum>
  <w:abstractNum w:abstractNumId="16">
    <w:nsid w:val="4AD105B3"/>
    <w:multiLevelType w:val="hybridMultilevel"/>
    <w:tmpl w:val="BE46F8F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502C6B1F"/>
    <w:multiLevelType w:val="singleLevel"/>
    <w:tmpl w:val="C24C98F2"/>
    <w:lvl w:ilvl="0">
      <w:start w:val="1"/>
      <w:numFmt w:val="none"/>
      <w:lvlText w:val=""/>
      <w:legacy w:legacy="1" w:legacySpace="0" w:legacyIndent="288"/>
      <w:lvlJc w:val="left"/>
      <w:pPr>
        <w:ind w:left="648" w:hanging="288"/>
      </w:pPr>
    </w:lvl>
  </w:abstractNum>
  <w:abstractNum w:abstractNumId="18">
    <w:nsid w:val="5E4E25E2"/>
    <w:multiLevelType w:val="hybridMultilevel"/>
    <w:tmpl w:val="6668216E"/>
    <w:lvl w:ilvl="0" w:tplc="DF6AAA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D3750D"/>
    <w:multiLevelType w:val="singleLevel"/>
    <w:tmpl w:val="7160FCF0"/>
    <w:lvl w:ilvl="0">
      <w:start w:val="1"/>
      <w:numFmt w:val="lowerLetter"/>
      <w:lvlText w:val="%1."/>
      <w:legacy w:legacy="1" w:legacySpace="0" w:legacyIndent="288"/>
      <w:lvlJc w:val="left"/>
      <w:pPr>
        <w:ind w:left="648" w:hanging="288"/>
      </w:pPr>
    </w:lvl>
  </w:abstractNum>
  <w:abstractNum w:abstractNumId="20">
    <w:nsid w:val="63DE7C68"/>
    <w:multiLevelType w:val="hybridMultilevel"/>
    <w:tmpl w:val="F7CE25AA"/>
    <w:lvl w:ilvl="0" w:tplc="4992CA38">
      <w:start w:val="1"/>
      <w:numFmt w:val="bullet"/>
      <w:pStyle w:val="VS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C81F71"/>
    <w:multiLevelType w:val="singleLevel"/>
    <w:tmpl w:val="7160FCF0"/>
    <w:lvl w:ilvl="0">
      <w:start w:val="4"/>
      <w:numFmt w:val="lowerLetter"/>
      <w:lvlText w:val="%1."/>
      <w:legacy w:legacy="1" w:legacySpace="0" w:legacyIndent="288"/>
      <w:lvlJc w:val="left"/>
      <w:pPr>
        <w:ind w:left="648" w:hanging="288"/>
      </w:pPr>
    </w:lvl>
  </w:abstractNum>
  <w:abstractNum w:abstractNumId="22">
    <w:nsid w:val="70BA5B54"/>
    <w:multiLevelType w:val="hybridMultilevel"/>
    <w:tmpl w:val="FC7A7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44F4D5E"/>
    <w:multiLevelType w:val="singleLevel"/>
    <w:tmpl w:val="7160FCF0"/>
    <w:lvl w:ilvl="0">
      <w:start w:val="1"/>
      <w:numFmt w:val="lowerLetter"/>
      <w:lvlText w:val="%1."/>
      <w:legacy w:legacy="1" w:legacySpace="0" w:legacyIndent="288"/>
      <w:lvlJc w:val="left"/>
      <w:pPr>
        <w:ind w:left="648" w:hanging="288"/>
      </w:pPr>
    </w:lvl>
  </w:abstractNum>
  <w:abstractNum w:abstractNumId="24">
    <w:nsid w:val="759D559B"/>
    <w:multiLevelType w:val="hybridMultilevel"/>
    <w:tmpl w:val="B4386E3C"/>
    <w:lvl w:ilvl="0" w:tplc="1126464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0D30BA"/>
    <w:multiLevelType w:val="singleLevel"/>
    <w:tmpl w:val="F3B04240"/>
    <w:lvl w:ilvl="0">
      <w:numFmt w:val="bullet"/>
      <w:lvlText w:val="*"/>
      <w:lvlJc w:val="left"/>
    </w:lvl>
  </w:abstractNum>
  <w:abstractNum w:abstractNumId="26">
    <w:nsid w:val="7FCB6B90"/>
    <w:multiLevelType w:val="singleLevel"/>
    <w:tmpl w:val="7160FCF0"/>
    <w:lvl w:ilvl="0">
      <w:start w:val="1"/>
      <w:numFmt w:val="lowerLetter"/>
      <w:lvlText w:val="%1."/>
      <w:legacy w:legacy="1" w:legacySpace="0" w:legacyIndent="288"/>
      <w:lvlJc w:val="left"/>
      <w:pPr>
        <w:ind w:left="648" w:hanging="288"/>
      </w:pPr>
    </w:lvl>
  </w:abstractNum>
  <w:num w:numId="1">
    <w:abstractNumId w:val="11"/>
  </w:num>
  <w:num w:numId="2">
    <w:abstractNumId w:val="1"/>
    <w:lvlOverride w:ilvl="0">
      <w:lvl w:ilvl="0">
        <w:start w:val="1"/>
        <w:numFmt w:val="bullet"/>
        <w:pStyle w:val="VSBulletArial"/>
        <w:lvlText w:val=""/>
        <w:legacy w:legacy="1" w:legacySpace="72" w:legacyIndent="0"/>
        <w:lvlJc w:val="left"/>
        <w:rPr>
          <w:rFonts w:ascii="Symbol" w:hAnsi="Symbol" w:hint="default"/>
          <w:sz w:val="20"/>
        </w:rPr>
      </w:lvl>
    </w:lvlOverride>
  </w:num>
  <w:num w:numId="3">
    <w:abstractNumId w:val="19"/>
  </w:num>
  <w:num w:numId="4">
    <w:abstractNumId w:val="15"/>
  </w:num>
  <w:num w:numId="5">
    <w:abstractNumId w:val="13"/>
  </w:num>
  <w:num w:numId="6">
    <w:abstractNumId w:val="4"/>
  </w:num>
  <w:num w:numId="7">
    <w:abstractNumId w:val="4"/>
    <w:lvlOverride w:ilvl="0">
      <w:lvl w:ilvl="0">
        <w:start w:val="1"/>
        <w:numFmt w:val="lowerLetter"/>
        <w:lvlText w:val="%1."/>
        <w:legacy w:legacy="1" w:legacySpace="0" w:legacyIndent="288"/>
        <w:lvlJc w:val="left"/>
        <w:pPr>
          <w:ind w:left="648" w:hanging="288"/>
        </w:pPr>
      </w:lvl>
    </w:lvlOverride>
  </w:num>
  <w:num w:numId="8">
    <w:abstractNumId w:val="26"/>
  </w:num>
  <w:num w:numId="9">
    <w:abstractNumId w:val="17"/>
  </w:num>
  <w:num w:numId="10">
    <w:abstractNumId w:val="5"/>
  </w:num>
  <w:num w:numId="11">
    <w:abstractNumId w:val="6"/>
  </w:num>
  <w:num w:numId="12">
    <w:abstractNumId w:val="23"/>
  </w:num>
  <w:num w:numId="13">
    <w:abstractNumId w:val="14"/>
  </w:num>
  <w:num w:numId="14">
    <w:abstractNumId w:val="21"/>
  </w:num>
  <w:num w:numId="15">
    <w:abstractNumId w:val="1"/>
    <w:lvlOverride w:ilvl="0">
      <w:lvl w:ilvl="0">
        <w:start w:val="1"/>
        <w:numFmt w:val="bullet"/>
        <w:pStyle w:val="VSBulletArial"/>
        <w:lvlText w:val=""/>
        <w:legacy w:legacy="1" w:legacySpace="0" w:legacyIndent="180"/>
        <w:lvlJc w:val="left"/>
        <w:pPr>
          <w:ind w:left="540" w:hanging="180"/>
        </w:pPr>
        <w:rPr>
          <w:rFonts w:ascii="Symbol" w:hAnsi="Symbol" w:hint="default"/>
          <w:sz w:val="20"/>
        </w:rPr>
      </w:lvl>
    </w:lvlOverride>
  </w:num>
  <w:num w:numId="16">
    <w:abstractNumId w:val="12"/>
  </w:num>
  <w:num w:numId="17">
    <w:abstractNumId w:val="1"/>
    <w:lvlOverride w:ilvl="0">
      <w:lvl w:ilvl="0">
        <w:start w:val="1"/>
        <w:numFmt w:val="bullet"/>
        <w:pStyle w:val="VSBulletArial"/>
        <w:lvlText w:val=""/>
        <w:legacy w:legacy="1" w:legacySpace="0" w:legacyIndent="180"/>
        <w:lvlJc w:val="left"/>
        <w:pPr>
          <w:ind w:left="540" w:hanging="180"/>
        </w:pPr>
        <w:rPr>
          <w:rFonts w:ascii="Symbol" w:hAnsi="Symbol" w:hint="default"/>
          <w:sz w:val="20"/>
        </w:rPr>
      </w:lvl>
    </w:lvlOverride>
  </w:num>
  <w:num w:numId="18">
    <w:abstractNumId w:val="10"/>
  </w:num>
  <w:num w:numId="19">
    <w:abstractNumId w:val="16"/>
  </w:num>
  <w:num w:numId="20">
    <w:abstractNumId w:val="18"/>
  </w:num>
  <w:num w:numId="21">
    <w:abstractNumId w:val="24"/>
  </w:num>
  <w:num w:numId="22">
    <w:abstractNumId w:val="2"/>
  </w:num>
  <w:num w:numId="23">
    <w:abstractNumId w:val="22"/>
  </w:num>
  <w:num w:numId="24">
    <w:abstractNumId w:val="20"/>
  </w:num>
  <w:num w:numId="25">
    <w:abstractNumId w:val="25"/>
    <w:lvlOverride w:ilvl="0">
      <w:lvl w:ilvl="0">
        <w:start w:val="1"/>
        <w:numFmt w:val="bullet"/>
        <w:lvlText w:val=""/>
        <w:legacy w:legacy="1" w:legacySpace="0" w:legacyIndent="180"/>
        <w:lvlJc w:val="left"/>
        <w:pPr>
          <w:ind w:left="540" w:hanging="180"/>
        </w:pPr>
        <w:rPr>
          <w:rFonts w:ascii="Symbol" w:hAnsi="Symbol" w:hint="default"/>
          <w:sz w:val="20"/>
        </w:rPr>
      </w:lvl>
    </w:lvlOverride>
  </w:num>
  <w:num w:numId="26">
    <w:abstractNumId w:val="8"/>
  </w:num>
  <w:num w:numId="27">
    <w:abstractNumId w:val="9"/>
  </w:num>
  <w:num w:numId="28">
    <w:abstractNumId w:val="3"/>
  </w:num>
  <w:num w:numId="29">
    <w:abstractNumId w:val="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intFractionalCharacterWidth/>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811"/>
    <w:rsid w:val="000A7A62"/>
    <w:rsid w:val="0055711B"/>
    <w:rsid w:val="005A2F44"/>
    <w:rsid w:val="005E512B"/>
    <w:rsid w:val="006A0393"/>
    <w:rsid w:val="006C71FF"/>
    <w:rsid w:val="007F5414"/>
    <w:rsid w:val="00942553"/>
    <w:rsid w:val="009E400B"/>
    <w:rsid w:val="00A46C7F"/>
    <w:rsid w:val="00A92751"/>
    <w:rsid w:val="00C329F7"/>
    <w:rsid w:val="00C73CD1"/>
    <w:rsid w:val="00DA4996"/>
    <w:rsid w:val="00E47622"/>
    <w:rsid w:val="00F71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07CF"/>
    <w:rPr>
      <w:rFonts w:ascii="Times New Roman" w:hAnsi="Times New Roman"/>
      <w:sz w:val="24"/>
      <w:szCs w:val="24"/>
    </w:rPr>
  </w:style>
  <w:style w:type="paragraph" w:styleId="Heading1">
    <w:name w:val="heading 1"/>
    <w:basedOn w:val="Normal"/>
    <w:next w:val="Normal"/>
    <w:qFormat/>
    <w:rsid w:val="004557D5"/>
    <w:pPr>
      <w:spacing w:before="240"/>
      <w:outlineLvl w:val="0"/>
    </w:pPr>
    <w:rPr>
      <w:rFonts w:ascii="Helvetica" w:hAnsi="Helvetica"/>
      <w:b/>
      <w:u w:val="single"/>
    </w:rPr>
  </w:style>
  <w:style w:type="paragraph" w:styleId="Heading3">
    <w:name w:val="heading 3"/>
    <w:basedOn w:val="Normal"/>
    <w:next w:val="Normal"/>
    <w:link w:val="Heading3Char"/>
    <w:qFormat/>
    <w:rsid w:val="000B07CF"/>
    <w:pPr>
      <w:keepNext/>
      <w:spacing w:before="240" w:after="60"/>
      <w:outlineLvl w:val="2"/>
    </w:pPr>
    <w:rPr>
      <w:rFonts w:ascii="Arial" w:hAnsi="Arial"/>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57D5"/>
    <w:pPr>
      <w:tabs>
        <w:tab w:val="center" w:pos="4320"/>
        <w:tab w:val="right" w:pos="8640"/>
      </w:tabs>
    </w:pPr>
  </w:style>
  <w:style w:type="paragraph" w:styleId="Header">
    <w:name w:val="header"/>
    <w:basedOn w:val="Normal"/>
    <w:rsid w:val="004557D5"/>
    <w:pPr>
      <w:tabs>
        <w:tab w:val="center" w:pos="4320"/>
        <w:tab w:val="right" w:pos="8640"/>
      </w:tabs>
    </w:pPr>
  </w:style>
  <w:style w:type="character" w:styleId="FootnoteReference">
    <w:name w:val="footnote reference"/>
    <w:basedOn w:val="DefaultParagraphFont"/>
    <w:uiPriority w:val="99"/>
    <w:semiHidden/>
    <w:rsid w:val="004557D5"/>
    <w:rPr>
      <w:vertAlign w:val="superscript"/>
    </w:rPr>
  </w:style>
  <w:style w:type="paragraph" w:styleId="FootnoteText">
    <w:name w:val="footnote text"/>
    <w:basedOn w:val="Normal"/>
    <w:link w:val="FootnoteTextChar"/>
    <w:uiPriority w:val="99"/>
    <w:rsid w:val="000B07CF"/>
    <w:pPr>
      <w:ind w:left="120" w:hanging="120"/>
    </w:pPr>
    <w:rPr>
      <w:sz w:val="20"/>
    </w:rPr>
  </w:style>
  <w:style w:type="paragraph" w:customStyle="1" w:styleId="SPACERHalf">
    <w:name w:val="SPACER Half"/>
    <w:basedOn w:val="Normal"/>
    <w:rsid w:val="004557D5"/>
    <w:pPr>
      <w:spacing w:line="120" w:lineRule="exact"/>
    </w:pPr>
  </w:style>
  <w:style w:type="paragraph" w:customStyle="1" w:styleId="SPACER">
    <w:name w:val="SPACER"/>
    <w:basedOn w:val="Normal"/>
    <w:rsid w:val="004557D5"/>
    <w:pPr>
      <w:spacing w:line="240" w:lineRule="exact"/>
    </w:pPr>
  </w:style>
  <w:style w:type="paragraph" w:customStyle="1" w:styleId="VS1stHeader">
    <w:name w:val="VS 1st Header"/>
    <w:basedOn w:val="Normal"/>
    <w:rsid w:val="000B7E94"/>
    <w:pPr>
      <w:widowControl w:val="0"/>
      <w:tabs>
        <w:tab w:val="right" w:pos="9360"/>
      </w:tabs>
      <w:spacing w:line="280" w:lineRule="exact"/>
    </w:pPr>
    <w:rPr>
      <w:rFonts w:ascii="Arial" w:hAnsi="Arial"/>
      <w:b/>
      <w:sz w:val="28"/>
    </w:rPr>
  </w:style>
  <w:style w:type="paragraph" w:customStyle="1" w:styleId="VSBulletabc">
    <w:name w:val="VS Bullet abc"/>
    <w:basedOn w:val="Normal"/>
    <w:rsid w:val="004557D5"/>
    <w:pPr>
      <w:spacing w:after="60" w:line="240" w:lineRule="exact"/>
      <w:ind w:left="648" w:hanging="288"/>
    </w:pPr>
    <w:rPr>
      <w:color w:val="000000"/>
    </w:rPr>
  </w:style>
  <w:style w:type="paragraph" w:customStyle="1" w:styleId="VSBulletSub">
    <w:name w:val="VS Bullet Sub"/>
    <w:basedOn w:val="Normal"/>
    <w:rsid w:val="00297972"/>
    <w:pPr>
      <w:spacing w:line="240" w:lineRule="exact"/>
      <w:ind w:left="1051" w:hanging="187"/>
    </w:pPr>
  </w:style>
  <w:style w:type="paragraph" w:customStyle="1" w:styleId="VSChapter">
    <w:name w:val="VS Chapter #"/>
    <w:basedOn w:val="Normal"/>
    <w:rsid w:val="000B7E94"/>
    <w:pPr>
      <w:tabs>
        <w:tab w:val="right" w:pos="9360"/>
      </w:tabs>
      <w:spacing w:line="720" w:lineRule="exact"/>
    </w:pPr>
    <w:rPr>
      <w:rFonts w:ascii="Arial" w:hAnsi="Arial"/>
      <w:b/>
      <w:sz w:val="72"/>
    </w:rPr>
  </w:style>
  <w:style w:type="paragraph" w:customStyle="1" w:styleId="VSCheckList">
    <w:name w:val="VS CheckList"/>
    <w:basedOn w:val="Normal"/>
    <w:rsid w:val="004557D5"/>
    <w:pPr>
      <w:spacing w:before="40" w:after="40" w:line="240" w:lineRule="exact"/>
      <w:ind w:left="540" w:hanging="170"/>
    </w:pPr>
  </w:style>
  <w:style w:type="paragraph" w:customStyle="1" w:styleId="VSFormula">
    <w:name w:val="VS Formula"/>
    <w:basedOn w:val="Normal"/>
    <w:rsid w:val="004557D5"/>
    <w:pPr>
      <w:tabs>
        <w:tab w:val="left" w:pos="360"/>
      </w:tabs>
      <w:spacing w:after="120" w:line="280" w:lineRule="exact"/>
      <w:jc w:val="center"/>
    </w:pPr>
    <w:rPr>
      <w:color w:val="000000"/>
    </w:rPr>
  </w:style>
  <w:style w:type="paragraph" w:customStyle="1" w:styleId="VSTableColumnHeader8pt">
    <w:name w:val="VS Table Column Header 8 pt"/>
    <w:basedOn w:val="VSTableColumnHeader"/>
    <w:rsid w:val="00083EB1"/>
    <w:pPr>
      <w:spacing w:before="0" w:after="0"/>
    </w:pPr>
    <w:rPr>
      <w:b/>
      <w:sz w:val="16"/>
      <w:szCs w:val="16"/>
    </w:rPr>
  </w:style>
  <w:style w:type="paragraph" w:customStyle="1" w:styleId="VSGraphic">
    <w:name w:val="VS Graphic"/>
    <w:basedOn w:val="Normal"/>
    <w:rsid w:val="004557D5"/>
    <w:pPr>
      <w:suppressLineNumbers/>
      <w:spacing w:after="160"/>
      <w:ind w:left="360" w:hanging="360"/>
      <w:jc w:val="center"/>
    </w:pPr>
    <w:rPr>
      <w:color w:val="000000"/>
    </w:rPr>
  </w:style>
  <w:style w:type="paragraph" w:customStyle="1" w:styleId="VSGraphiclbl">
    <w:name w:val="VS Graphic lbl"/>
    <w:basedOn w:val="Normal"/>
    <w:rsid w:val="004557D5"/>
    <w:pPr>
      <w:spacing w:after="120" w:line="240" w:lineRule="exact"/>
      <w:jc w:val="center"/>
    </w:pPr>
    <w:rPr>
      <w:i/>
    </w:rPr>
  </w:style>
  <w:style w:type="paragraph" w:customStyle="1" w:styleId="VSHeadingPrime">
    <w:name w:val="VS Heading Prime"/>
    <w:basedOn w:val="Normal"/>
    <w:qFormat/>
    <w:rsid w:val="004557D5"/>
    <w:pPr>
      <w:keepNext/>
      <w:tabs>
        <w:tab w:val="left" w:pos="360"/>
      </w:tabs>
      <w:spacing w:after="160" w:line="280" w:lineRule="exact"/>
    </w:pPr>
    <w:rPr>
      <w:rFonts w:ascii="Arial" w:hAnsi="Arial"/>
      <w:b/>
      <w:caps/>
      <w:color w:val="000000"/>
      <w:sz w:val="28"/>
    </w:rPr>
  </w:style>
  <w:style w:type="paragraph" w:customStyle="1" w:styleId="VSHeadingSecondary">
    <w:name w:val="VS Heading Secondary"/>
    <w:basedOn w:val="Normal"/>
    <w:rsid w:val="004557D5"/>
    <w:pPr>
      <w:keepNext/>
      <w:suppressLineNumbers/>
      <w:spacing w:before="240" w:after="140" w:line="280" w:lineRule="exact"/>
    </w:pPr>
    <w:rPr>
      <w:rFonts w:ascii="Arial" w:hAnsi="Arial"/>
      <w:b/>
      <w:color w:val="000000"/>
      <w:sz w:val="28"/>
    </w:rPr>
  </w:style>
  <w:style w:type="paragraph" w:customStyle="1" w:styleId="VSParagraphText">
    <w:name w:val="VS Paragraph Text"/>
    <w:basedOn w:val="Normal"/>
    <w:rsid w:val="004557D5"/>
    <w:pPr>
      <w:tabs>
        <w:tab w:val="left" w:pos="360"/>
      </w:tabs>
      <w:spacing w:after="240" w:line="250" w:lineRule="exact"/>
    </w:pPr>
    <w:rPr>
      <w:color w:val="000000"/>
    </w:rPr>
  </w:style>
  <w:style w:type="paragraph" w:customStyle="1" w:styleId="VSStepstext10">
    <w:name w:val="VS Steps text 10+"/>
    <w:basedOn w:val="Normal"/>
    <w:rsid w:val="004557D5"/>
    <w:pPr>
      <w:tabs>
        <w:tab w:val="right" w:pos="180"/>
      </w:tabs>
      <w:spacing w:after="240" w:line="240" w:lineRule="exact"/>
      <w:ind w:left="360" w:hanging="540"/>
    </w:pPr>
    <w:rPr>
      <w:color w:val="000000"/>
    </w:rPr>
  </w:style>
  <w:style w:type="paragraph" w:customStyle="1" w:styleId="VSStepstext1-9">
    <w:name w:val="VS Steps text 1-9"/>
    <w:basedOn w:val="VSParagraphText"/>
    <w:rsid w:val="004557D5"/>
    <w:pPr>
      <w:spacing w:line="240" w:lineRule="exact"/>
      <w:ind w:left="360" w:hanging="360"/>
    </w:pPr>
  </w:style>
  <w:style w:type="paragraph" w:customStyle="1" w:styleId="VSStepstxtsm10">
    <w:name w:val="VS Steps txt sm 10+"/>
    <w:basedOn w:val="VSStepstext10"/>
    <w:rsid w:val="004557D5"/>
    <w:pPr>
      <w:spacing w:after="180"/>
      <w:ind w:hanging="547"/>
    </w:pPr>
  </w:style>
  <w:style w:type="paragraph" w:customStyle="1" w:styleId="VSStepstxtsm1-9">
    <w:name w:val="VS Steps txt sm 1-9"/>
    <w:basedOn w:val="VSStepstext1-9"/>
    <w:rsid w:val="004557D5"/>
    <w:pPr>
      <w:spacing w:after="180"/>
    </w:pPr>
  </w:style>
  <w:style w:type="paragraph" w:customStyle="1" w:styleId="VSSubHead1st">
    <w:name w:val="VS Sub Head 1st"/>
    <w:basedOn w:val="Normal"/>
    <w:rsid w:val="004557D5"/>
    <w:pPr>
      <w:spacing w:before="60" w:after="120" w:line="200" w:lineRule="exact"/>
      <w:ind w:left="360" w:hanging="360"/>
    </w:pPr>
    <w:rPr>
      <w:rFonts w:ascii="Arial" w:hAnsi="Arial"/>
      <w:b/>
      <w:sz w:val="20"/>
    </w:rPr>
  </w:style>
  <w:style w:type="paragraph" w:customStyle="1" w:styleId="VSSubHead2nd">
    <w:name w:val="VS Sub Head 2nd"/>
    <w:basedOn w:val="Normal"/>
    <w:rsid w:val="004557D5"/>
    <w:pPr>
      <w:spacing w:after="80" w:line="240" w:lineRule="exact"/>
      <w:ind w:left="360"/>
    </w:pPr>
    <w:rPr>
      <w:rFonts w:ascii="Helvetica" w:hAnsi="Helvetica"/>
      <w:sz w:val="20"/>
    </w:rPr>
  </w:style>
  <w:style w:type="paragraph" w:customStyle="1" w:styleId="VSTitle">
    <w:name w:val="VS Title"/>
    <w:basedOn w:val="Normal"/>
    <w:rsid w:val="004557D5"/>
    <w:pPr>
      <w:keepNext/>
      <w:spacing w:after="480" w:line="480" w:lineRule="exact"/>
      <w:jc w:val="center"/>
    </w:pPr>
    <w:rPr>
      <w:rFonts w:ascii="Arial" w:hAnsi="Arial"/>
      <w:b/>
      <w:sz w:val="48"/>
    </w:rPr>
  </w:style>
  <w:style w:type="paragraph" w:customStyle="1" w:styleId="VSBullet">
    <w:name w:val="VS Bullet"/>
    <w:basedOn w:val="Normal"/>
    <w:rsid w:val="000B07CF"/>
    <w:pPr>
      <w:numPr>
        <w:numId w:val="24"/>
      </w:numPr>
      <w:spacing w:after="60" w:line="240" w:lineRule="exact"/>
      <w:ind w:left="720"/>
    </w:pPr>
    <w:rPr>
      <w:color w:val="000000"/>
    </w:rPr>
  </w:style>
  <w:style w:type="character" w:styleId="CommentReference">
    <w:name w:val="annotation reference"/>
    <w:basedOn w:val="DefaultParagraphFont"/>
    <w:semiHidden/>
    <w:rsid w:val="004557D5"/>
    <w:rPr>
      <w:sz w:val="16"/>
    </w:rPr>
  </w:style>
  <w:style w:type="paragraph" w:styleId="CommentText">
    <w:name w:val="annotation text"/>
    <w:basedOn w:val="Normal"/>
    <w:link w:val="CommentTextChar"/>
    <w:semiHidden/>
    <w:rsid w:val="004557D5"/>
    <w:rPr>
      <w:sz w:val="20"/>
    </w:rPr>
  </w:style>
  <w:style w:type="paragraph" w:customStyle="1" w:styleId="SPACERtight">
    <w:name w:val="SPACER tight"/>
    <w:basedOn w:val="SPACER"/>
    <w:rsid w:val="004557D5"/>
    <w:pPr>
      <w:spacing w:line="160" w:lineRule="exact"/>
    </w:pPr>
  </w:style>
  <w:style w:type="paragraph" w:customStyle="1" w:styleId="VSParaBullet">
    <w:name w:val="VS Para Bullet"/>
    <w:basedOn w:val="VSBullet"/>
    <w:rsid w:val="004557D5"/>
    <w:pPr>
      <w:spacing w:after="120"/>
      <w:ind w:left="274"/>
    </w:pPr>
  </w:style>
  <w:style w:type="paragraph" w:customStyle="1" w:styleId="VSTableColumnHeader">
    <w:name w:val="VS Table Column Header"/>
    <w:basedOn w:val="Normal"/>
    <w:rsid w:val="000B7E94"/>
    <w:pPr>
      <w:spacing w:before="120" w:after="120" w:line="200" w:lineRule="exact"/>
      <w:jc w:val="center"/>
    </w:pPr>
    <w:rPr>
      <w:rFonts w:ascii="Arial" w:hAnsi="Arial"/>
      <w:sz w:val="20"/>
    </w:rPr>
  </w:style>
  <w:style w:type="paragraph" w:customStyle="1" w:styleId="VSGraphicEq">
    <w:name w:val="VS Graphic/Eq"/>
    <w:basedOn w:val="VSGraphic"/>
    <w:rsid w:val="004557D5"/>
  </w:style>
  <w:style w:type="paragraph" w:customStyle="1" w:styleId="VSMaterials">
    <w:name w:val="VS Materials"/>
    <w:basedOn w:val="Normal"/>
    <w:rsid w:val="00C872D8"/>
    <w:pPr>
      <w:spacing w:line="240" w:lineRule="exact"/>
      <w:ind w:left="547"/>
    </w:pPr>
  </w:style>
  <w:style w:type="paragraph" w:customStyle="1" w:styleId="VSSubHdText">
    <w:name w:val="VS Sub Hd Text"/>
    <w:basedOn w:val="Normal"/>
    <w:rsid w:val="004557D5"/>
    <w:pPr>
      <w:tabs>
        <w:tab w:val="left" w:pos="3320"/>
        <w:tab w:val="left" w:pos="8820"/>
      </w:tabs>
      <w:spacing w:line="240" w:lineRule="exact"/>
      <w:ind w:left="540" w:hanging="180"/>
      <w:jc w:val="both"/>
    </w:pPr>
  </w:style>
  <w:style w:type="paragraph" w:customStyle="1" w:styleId="VSTabletxtrightalign">
    <w:name w:val="VS Table txt right align"/>
    <w:basedOn w:val="Normal"/>
    <w:rsid w:val="00184220"/>
    <w:pPr>
      <w:spacing w:line="240" w:lineRule="exact"/>
      <w:jc w:val="right"/>
    </w:pPr>
    <w:rPr>
      <w:rFonts w:ascii="Arial" w:hAnsi="Arial"/>
      <w:sz w:val="20"/>
    </w:rPr>
  </w:style>
  <w:style w:type="paragraph" w:customStyle="1" w:styleId="VSTabletxtcenteralign">
    <w:name w:val="VS Table txt center align"/>
    <w:basedOn w:val="Normal"/>
    <w:rsid w:val="00184220"/>
    <w:pPr>
      <w:spacing w:line="240" w:lineRule="exact"/>
      <w:jc w:val="center"/>
    </w:pPr>
    <w:rPr>
      <w:rFonts w:ascii="Arial" w:hAnsi="Arial"/>
      <w:sz w:val="20"/>
    </w:rPr>
  </w:style>
  <w:style w:type="paragraph" w:customStyle="1" w:styleId="VSTabletxtleftalign">
    <w:name w:val="VS Table txt left align"/>
    <w:basedOn w:val="Normal"/>
    <w:rsid w:val="00184220"/>
    <w:pPr>
      <w:spacing w:line="240" w:lineRule="exact"/>
      <w:ind w:left="72"/>
    </w:pPr>
    <w:rPr>
      <w:rFonts w:ascii="Arial" w:hAnsi="Arial"/>
      <w:sz w:val="20"/>
    </w:rPr>
  </w:style>
  <w:style w:type="paragraph" w:customStyle="1" w:styleId="VSParagraphTextwbullet">
    <w:name w:val="VS Paragraph Text w bullet"/>
    <w:basedOn w:val="VSParagraphText"/>
    <w:rsid w:val="000B7E94"/>
    <w:pPr>
      <w:spacing w:after="120"/>
    </w:pPr>
  </w:style>
  <w:style w:type="paragraph" w:customStyle="1" w:styleId="VSSteps10wbullet">
    <w:name w:val="VS Steps 10+ w bullet"/>
    <w:basedOn w:val="Normal"/>
    <w:rsid w:val="000B7E94"/>
    <w:pPr>
      <w:tabs>
        <w:tab w:val="right" w:pos="180"/>
      </w:tabs>
      <w:spacing w:after="140" w:line="240" w:lineRule="exact"/>
      <w:ind w:left="360" w:hanging="547"/>
    </w:pPr>
    <w:rPr>
      <w:color w:val="000000"/>
    </w:rPr>
  </w:style>
  <w:style w:type="paragraph" w:customStyle="1" w:styleId="VSSteps1-9wbullet">
    <w:name w:val="VS Steps 1-9 w bullet"/>
    <w:basedOn w:val="VSParagraphText"/>
    <w:rsid w:val="000B7E94"/>
    <w:pPr>
      <w:spacing w:after="140" w:line="240" w:lineRule="exact"/>
      <w:ind w:left="360" w:hanging="360"/>
    </w:pPr>
  </w:style>
  <w:style w:type="paragraph" w:customStyle="1" w:styleId="VSbulletabcextratext">
    <w:name w:val="VS bullet abc extra text"/>
    <w:basedOn w:val="VSParagraphText"/>
    <w:rsid w:val="000B7E94"/>
    <w:pPr>
      <w:spacing w:after="0" w:line="240" w:lineRule="exact"/>
      <w:ind w:left="648"/>
    </w:pPr>
  </w:style>
  <w:style w:type="paragraph" w:customStyle="1" w:styleId="VSHeaderLeft">
    <w:name w:val="VS Header Left"/>
    <w:basedOn w:val="Normal"/>
    <w:rsid w:val="001A1B02"/>
    <w:pPr>
      <w:pBdr>
        <w:bottom w:val="single" w:sz="6" w:space="1" w:color="auto"/>
      </w:pBdr>
      <w:spacing w:before="200" w:line="240" w:lineRule="exact"/>
    </w:pPr>
    <w:rPr>
      <w:b/>
      <w:i/>
    </w:rPr>
  </w:style>
  <w:style w:type="paragraph" w:customStyle="1" w:styleId="VSHeaderRight">
    <w:name w:val="VS Header Right"/>
    <w:basedOn w:val="VSHeaderLeft"/>
    <w:rsid w:val="00934747"/>
    <w:pPr>
      <w:tabs>
        <w:tab w:val="right" w:pos="9360"/>
      </w:tabs>
      <w:jc w:val="right"/>
    </w:pPr>
  </w:style>
  <w:style w:type="paragraph" w:customStyle="1" w:styleId="VSTabletxtleftalign8pt">
    <w:name w:val="VS Table txt left align 8 pt"/>
    <w:basedOn w:val="VSTabletxtleftalign"/>
    <w:rsid w:val="00083EB1"/>
    <w:pPr>
      <w:spacing w:line="200" w:lineRule="exact"/>
    </w:pPr>
    <w:rPr>
      <w:sz w:val="16"/>
      <w:szCs w:val="16"/>
    </w:rPr>
  </w:style>
  <w:style w:type="paragraph" w:customStyle="1" w:styleId="VSTabletxtrightalign8pt">
    <w:name w:val="VS Table txt right align 8 pt"/>
    <w:basedOn w:val="VSTabletxtrightalign"/>
    <w:rsid w:val="00083EB1"/>
    <w:pPr>
      <w:spacing w:line="200" w:lineRule="exact"/>
    </w:pPr>
    <w:rPr>
      <w:sz w:val="16"/>
      <w:szCs w:val="16"/>
    </w:rPr>
  </w:style>
  <w:style w:type="paragraph" w:customStyle="1" w:styleId="VSTabletxtleftalign8ptbold">
    <w:name w:val="VS Table txt left align 8 pt bold"/>
    <w:basedOn w:val="VSTabletxtleftalign8pt"/>
    <w:rsid w:val="00CE6D62"/>
    <w:rPr>
      <w:b/>
    </w:rPr>
  </w:style>
  <w:style w:type="paragraph" w:customStyle="1" w:styleId="VSFooter">
    <w:name w:val="VS Footer"/>
    <w:basedOn w:val="Normal"/>
    <w:rsid w:val="00934747"/>
    <w:pPr>
      <w:widowControl w:val="0"/>
      <w:tabs>
        <w:tab w:val="right" w:pos="9360"/>
      </w:tabs>
    </w:pPr>
    <w:rPr>
      <w:b/>
    </w:rPr>
  </w:style>
  <w:style w:type="paragraph" w:customStyle="1" w:styleId="VSTabletxtcenteralign8pt">
    <w:name w:val="VS Table txt center align 8 pt"/>
    <w:basedOn w:val="VSTabletxtcenteralign"/>
    <w:rsid w:val="00083EB1"/>
    <w:pPr>
      <w:spacing w:line="200" w:lineRule="exact"/>
    </w:pPr>
    <w:rPr>
      <w:sz w:val="16"/>
      <w:szCs w:val="16"/>
    </w:rPr>
  </w:style>
  <w:style w:type="paragraph" w:customStyle="1" w:styleId="VSTableTitleboldwhite">
    <w:name w:val="VS Table Title bold white"/>
    <w:basedOn w:val="VSTableColumnHeader"/>
    <w:rsid w:val="00A42F40"/>
    <w:pPr>
      <w:spacing w:before="0" w:after="0"/>
    </w:pPr>
    <w:rPr>
      <w:b/>
      <w:color w:val="FFFFFF"/>
    </w:rPr>
  </w:style>
  <w:style w:type="paragraph" w:customStyle="1" w:styleId="VSUnderlinedtxt">
    <w:name w:val="VS Underlined txt"/>
    <w:basedOn w:val="VSParagraphText"/>
    <w:rsid w:val="002D5E8C"/>
    <w:rPr>
      <w:u w:val="single"/>
    </w:rPr>
  </w:style>
  <w:style w:type="paragraph" w:customStyle="1" w:styleId="VSWQDataSheettxt">
    <w:name w:val="VS WQ Data Sheet txt"/>
    <w:basedOn w:val="VSParagraphText"/>
    <w:rsid w:val="002D5E8C"/>
    <w:rPr>
      <w:rFonts w:ascii="Arial" w:hAnsi="Arial"/>
      <w:sz w:val="20"/>
    </w:rPr>
  </w:style>
  <w:style w:type="paragraph" w:customStyle="1" w:styleId="VSTabletxtboldcenter10pt">
    <w:name w:val="VS Table txt bold center 10 pt"/>
    <w:basedOn w:val="Normal"/>
    <w:rsid w:val="00D27BCC"/>
    <w:pPr>
      <w:jc w:val="center"/>
    </w:pPr>
    <w:rPr>
      <w:rFonts w:ascii="Arial" w:hAnsi="Arial"/>
      <w:b/>
      <w:sz w:val="20"/>
    </w:rPr>
  </w:style>
  <w:style w:type="paragraph" w:customStyle="1" w:styleId="VSTabletxtboldleft10pt">
    <w:name w:val="VS Table txt bold left 10 pt"/>
    <w:basedOn w:val="Normal"/>
    <w:rsid w:val="00D27BCC"/>
    <w:rPr>
      <w:rFonts w:ascii="Arial" w:hAnsi="Arial"/>
      <w:b/>
      <w:sz w:val="20"/>
    </w:rPr>
  </w:style>
  <w:style w:type="paragraph" w:customStyle="1" w:styleId="VSBulletArial">
    <w:name w:val="VS Bullet Arial"/>
    <w:basedOn w:val="VSBullet"/>
    <w:rsid w:val="00326954"/>
    <w:pPr>
      <w:numPr>
        <w:numId w:val="17"/>
      </w:numPr>
    </w:pPr>
    <w:rPr>
      <w:rFonts w:ascii="Arial" w:hAnsi="Arial"/>
      <w:sz w:val="20"/>
    </w:rPr>
  </w:style>
  <w:style w:type="paragraph" w:customStyle="1" w:styleId="VSTabletxtcenteralignItalic">
    <w:name w:val="VS Table txt center align + Italic"/>
    <w:basedOn w:val="VSTabletxtcenteralign"/>
    <w:rsid w:val="006C0812"/>
    <w:rPr>
      <w:i/>
      <w:iCs/>
    </w:rPr>
  </w:style>
  <w:style w:type="character" w:customStyle="1" w:styleId="Heading3Char">
    <w:name w:val="Heading 3 Char"/>
    <w:basedOn w:val="DefaultParagraphFont"/>
    <w:link w:val="Heading3"/>
    <w:rsid w:val="000B07CF"/>
    <w:rPr>
      <w:rFonts w:ascii="Arial" w:hAnsi="Arial"/>
      <w:b/>
      <w:sz w:val="28"/>
      <w:szCs w:val="26"/>
    </w:rPr>
  </w:style>
  <w:style w:type="paragraph" w:customStyle="1" w:styleId="procedure">
    <w:name w:val="procedure"/>
    <w:basedOn w:val="Normal"/>
    <w:rsid w:val="000B07CF"/>
    <w:pPr>
      <w:spacing w:after="120"/>
    </w:pPr>
  </w:style>
  <w:style w:type="character" w:customStyle="1" w:styleId="FootnoteTextChar">
    <w:name w:val="Footnote Text Char"/>
    <w:basedOn w:val="DefaultParagraphFont"/>
    <w:link w:val="FootnoteText"/>
    <w:uiPriority w:val="99"/>
    <w:rsid w:val="000B07CF"/>
    <w:rPr>
      <w:rFonts w:ascii="Times New Roman" w:hAnsi="Times New Roman"/>
      <w:szCs w:val="24"/>
    </w:rPr>
  </w:style>
  <w:style w:type="paragraph" w:styleId="CommentSubject">
    <w:name w:val="annotation subject"/>
    <w:basedOn w:val="CommentText"/>
    <w:next w:val="CommentText"/>
    <w:link w:val="CommentSubjectChar"/>
    <w:rsid w:val="001C635E"/>
    <w:rPr>
      <w:b/>
      <w:bCs/>
      <w:szCs w:val="20"/>
    </w:rPr>
  </w:style>
  <w:style w:type="character" w:customStyle="1" w:styleId="CommentTextChar">
    <w:name w:val="Comment Text Char"/>
    <w:basedOn w:val="DefaultParagraphFont"/>
    <w:link w:val="CommentText"/>
    <w:semiHidden/>
    <w:rsid w:val="001C635E"/>
    <w:rPr>
      <w:rFonts w:ascii="Times New Roman" w:hAnsi="Times New Roman"/>
      <w:szCs w:val="24"/>
    </w:rPr>
  </w:style>
  <w:style w:type="character" w:customStyle="1" w:styleId="CommentSubjectChar">
    <w:name w:val="Comment Subject Char"/>
    <w:basedOn w:val="CommentTextChar"/>
    <w:link w:val="CommentSubject"/>
    <w:rsid w:val="001C635E"/>
    <w:rPr>
      <w:rFonts w:ascii="Times New Roman" w:hAnsi="Times New Roman"/>
      <w:szCs w:val="24"/>
    </w:rPr>
  </w:style>
  <w:style w:type="paragraph" w:styleId="BalloonText">
    <w:name w:val="Balloon Text"/>
    <w:basedOn w:val="Normal"/>
    <w:link w:val="BalloonTextChar"/>
    <w:rsid w:val="001C635E"/>
    <w:rPr>
      <w:rFonts w:ascii="Tahoma" w:hAnsi="Tahoma" w:cs="Tahoma"/>
      <w:sz w:val="16"/>
      <w:szCs w:val="16"/>
    </w:rPr>
  </w:style>
  <w:style w:type="character" w:customStyle="1" w:styleId="BalloonTextChar">
    <w:name w:val="Balloon Text Char"/>
    <w:basedOn w:val="DefaultParagraphFont"/>
    <w:link w:val="BalloonText"/>
    <w:rsid w:val="001C635E"/>
    <w:rPr>
      <w:rFonts w:ascii="Tahoma" w:hAnsi="Tahoma" w:cs="Tahoma"/>
      <w:sz w:val="16"/>
      <w:szCs w:val="16"/>
    </w:rPr>
  </w:style>
  <w:style w:type="paragraph" w:styleId="ColorfulShading-Accent1">
    <w:name w:val="Colorful Shading Accent 1"/>
    <w:hidden/>
    <w:rsid w:val="00781ECE"/>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07CF"/>
    <w:rPr>
      <w:rFonts w:ascii="Times New Roman" w:hAnsi="Times New Roman"/>
      <w:sz w:val="24"/>
      <w:szCs w:val="24"/>
    </w:rPr>
  </w:style>
  <w:style w:type="paragraph" w:styleId="Heading1">
    <w:name w:val="heading 1"/>
    <w:basedOn w:val="Normal"/>
    <w:next w:val="Normal"/>
    <w:qFormat/>
    <w:rsid w:val="004557D5"/>
    <w:pPr>
      <w:spacing w:before="240"/>
      <w:outlineLvl w:val="0"/>
    </w:pPr>
    <w:rPr>
      <w:rFonts w:ascii="Helvetica" w:hAnsi="Helvetica"/>
      <w:b/>
      <w:u w:val="single"/>
    </w:rPr>
  </w:style>
  <w:style w:type="paragraph" w:styleId="Heading3">
    <w:name w:val="heading 3"/>
    <w:basedOn w:val="Normal"/>
    <w:next w:val="Normal"/>
    <w:link w:val="Heading3Char"/>
    <w:qFormat/>
    <w:rsid w:val="000B07CF"/>
    <w:pPr>
      <w:keepNext/>
      <w:spacing w:before="240" w:after="60"/>
      <w:outlineLvl w:val="2"/>
    </w:pPr>
    <w:rPr>
      <w:rFonts w:ascii="Arial" w:hAnsi="Arial"/>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57D5"/>
    <w:pPr>
      <w:tabs>
        <w:tab w:val="center" w:pos="4320"/>
        <w:tab w:val="right" w:pos="8640"/>
      </w:tabs>
    </w:pPr>
  </w:style>
  <w:style w:type="paragraph" w:styleId="Header">
    <w:name w:val="header"/>
    <w:basedOn w:val="Normal"/>
    <w:rsid w:val="004557D5"/>
    <w:pPr>
      <w:tabs>
        <w:tab w:val="center" w:pos="4320"/>
        <w:tab w:val="right" w:pos="8640"/>
      </w:tabs>
    </w:pPr>
  </w:style>
  <w:style w:type="character" w:styleId="FootnoteReference">
    <w:name w:val="footnote reference"/>
    <w:basedOn w:val="DefaultParagraphFont"/>
    <w:uiPriority w:val="99"/>
    <w:semiHidden/>
    <w:rsid w:val="004557D5"/>
    <w:rPr>
      <w:vertAlign w:val="superscript"/>
    </w:rPr>
  </w:style>
  <w:style w:type="paragraph" w:styleId="FootnoteText">
    <w:name w:val="footnote text"/>
    <w:basedOn w:val="Normal"/>
    <w:link w:val="FootnoteTextChar"/>
    <w:uiPriority w:val="99"/>
    <w:rsid w:val="000B07CF"/>
    <w:pPr>
      <w:ind w:left="120" w:hanging="120"/>
    </w:pPr>
    <w:rPr>
      <w:sz w:val="20"/>
    </w:rPr>
  </w:style>
  <w:style w:type="paragraph" w:customStyle="1" w:styleId="SPACERHalf">
    <w:name w:val="SPACER Half"/>
    <w:basedOn w:val="Normal"/>
    <w:rsid w:val="004557D5"/>
    <w:pPr>
      <w:spacing w:line="120" w:lineRule="exact"/>
    </w:pPr>
  </w:style>
  <w:style w:type="paragraph" w:customStyle="1" w:styleId="SPACER">
    <w:name w:val="SPACER"/>
    <w:basedOn w:val="Normal"/>
    <w:rsid w:val="004557D5"/>
    <w:pPr>
      <w:spacing w:line="240" w:lineRule="exact"/>
    </w:pPr>
  </w:style>
  <w:style w:type="paragraph" w:customStyle="1" w:styleId="VS1stHeader">
    <w:name w:val="VS 1st Header"/>
    <w:basedOn w:val="Normal"/>
    <w:rsid w:val="000B7E94"/>
    <w:pPr>
      <w:widowControl w:val="0"/>
      <w:tabs>
        <w:tab w:val="right" w:pos="9360"/>
      </w:tabs>
      <w:spacing w:line="280" w:lineRule="exact"/>
    </w:pPr>
    <w:rPr>
      <w:rFonts w:ascii="Arial" w:hAnsi="Arial"/>
      <w:b/>
      <w:sz w:val="28"/>
    </w:rPr>
  </w:style>
  <w:style w:type="paragraph" w:customStyle="1" w:styleId="VSBulletabc">
    <w:name w:val="VS Bullet abc"/>
    <w:basedOn w:val="Normal"/>
    <w:rsid w:val="004557D5"/>
    <w:pPr>
      <w:spacing w:after="60" w:line="240" w:lineRule="exact"/>
      <w:ind w:left="648" w:hanging="288"/>
    </w:pPr>
    <w:rPr>
      <w:color w:val="000000"/>
    </w:rPr>
  </w:style>
  <w:style w:type="paragraph" w:customStyle="1" w:styleId="VSBulletSub">
    <w:name w:val="VS Bullet Sub"/>
    <w:basedOn w:val="Normal"/>
    <w:rsid w:val="00297972"/>
    <w:pPr>
      <w:spacing w:line="240" w:lineRule="exact"/>
      <w:ind w:left="1051" w:hanging="187"/>
    </w:pPr>
  </w:style>
  <w:style w:type="paragraph" w:customStyle="1" w:styleId="VSChapter">
    <w:name w:val="VS Chapter #"/>
    <w:basedOn w:val="Normal"/>
    <w:rsid w:val="000B7E94"/>
    <w:pPr>
      <w:tabs>
        <w:tab w:val="right" w:pos="9360"/>
      </w:tabs>
      <w:spacing w:line="720" w:lineRule="exact"/>
    </w:pPr>
    <w:rPr>
      <w:rFonts w:ascii="Arial" w:hAnsi="Arial"/>
      <w:b/>
      <w:sz w:val="72"/>
    </w:rPr>
  </w:style>
  <w:style w:type="paragraph" w:customStyle="1" w:styleId="VSCheckList">
    <w:name w:val="VS CheckList"/>
    <w:basedOn w:val="Normal"/>
    <w:rsid w:val="004557D5"/>
    <w:pPr>
      <w:spacing w:before="40" w:after="40" w:line="240" w:lineRule="exact"/>
      <w:ind w:left="540" w:hanging="170"/>
    </w:pPr>
  </w:style>
  <w:style w:type="paragraph" w:customStyle="1" w:styleId="VSFormula">
    <w:name w:val="VS Formula"/>
    <w:basedOn w:val="Normal"/>
    <w:rsid w:val="004557D5"/>
    <w:pPr>
      <w:tabs>
        <w:tab w:val="left" w:pos="360"/>
      </w:tabs>
      <w:spacing w:after="120" w:line="280" w:lineRule="exact"/>
      <w:jc w:val="center"/>
    </w:pPr>
    <w:rPr>
      <w:color w:val="000000"/>
    </w:rPr>
  </w:style>
  <w:style w:type="paragraph" w:customStyle="1" w:styleId="VSTableColumnHeader8pt">
    <w:name w:val="VS Table Column Header 8 pt"/>
    <w:basedOn w:val="VSTableColumnHeader"/>
    <w:rsid w:val="00083EB1"/>
    <w:pPr>
      <w:spacing w:before="0" w:after="0"/>
    </w:pPr>
    <w:rPr>
      <w:b/>
      <w:sz w:val="16"/>
      <w:szCs w:val="16"/>
    </w:rPr>
  </w:style>
  <w:style w:type="paragraph" w:customStyle="1" w:styleId="VSGraphic">
    <w:name w:val="VS Graphic"/>
    <w:basedOn w:val="Normal"/>
    <w:rsid w:val="004557D5"/>
    <w:pPr>
      <w:suppressLineNumbers/>
      <w:spacing w:after="160"/>
      <w:ind w:left="360" w:hanging="360"/>
      <w:jc w:val="center"/>
    </w:pPr>
    <w:rPr>
      <w:color w:val="000000"/>
    </w:rPr>
  </w:style>
  <w:style w:type="paragraph" w:customStyle="1" w:styleId="VSGraphiclbl">
    <w:name w:val="VS Graphic lbl"/>
    <w:basedOn w:val="Normal"/>
    <w:rsid w:val="004557D5"/>
    <w:pPr>
      <w:spacing w:after="120" w:line="240" w:lineRule="exact"/>
      <w:jc w:val="center"/>
    </w:pPr>
    <w:rPr>
      <w:i/>
    </w:rPr>
  </w:style>
  <w:style w:type="paragraph" w:customStyle="1" w:styleId="VSHeadingPrime">
    <w:name w:val="VS Heading Prime"/>
    <w:basedOn w:val="Normal"/>
    <w:qFormat/>
    <w:rsid w:val="004557D5"/>
    <w:pPr>
      <w:keepNext/>
      <w:tabs>
        <w:tab w:val="left" w:pos="360"/>
      </w:tabs>
      <w:spacing w:after="160" w:line="280" w:lineRule="exact"/>
    </w:pPr>
    <w:rPr>
      <w:rFonts w:ascii="Arial" w:hAnsi="Arial"/>
      <w:b/>
      <w:caps/>
      <w:color w:val="000000"/>
      <w:sz w:val="28"/>
    </w:rPr>
  </w:style>
  <w:style w:type="paragraph" w:customStyle="1" w:styleId="VSHeadingSecondary">
    <w:name w:val="VS Heading Secondary"/>
    <w:basedOn w:val="Normal"/>
    <w:rsid w:val="004557D5"/>
    <w:pPr>
      <w:keepNext/>
      <w:suppressLineNumbers/>
      <w:spacing w:before="240" w:after="140" w:line="280" w:lineRule="exact"/>
    </w:pPr>
    <w:rPr>
      <w:rFonts w:ascii="Arial" w:hAnsi="Arial"/>
      <w:b/>
      <w:color w:val="000000"/>
      <w:sz w:val="28"/>
    </w:rPr>
  </w:style>
  <w:style w:type="paragraph" w:customStyle="1" w:styleId="VSParagraphText">
    <w:name w:val="VS Paragraph Text"/>
    <w:basedOn w:val="Normal"/>
    <w:rsid w:val="004557D5"/>
    <w:pPr>
      <w:tabs>
        <w:tab w:val="left" w:pos="360"/>
      </w:tabs>
      <w:spacing w:after="240" w:line="250" w:lineRule="exact"/>
    </w:pPr>
    <w:rPr>
      <w:color w:val="000000"/>
    </w:rPr>
  </w:style>
  <w:style w:type="paragraph" w:customStyle="1" w:styleId="VSStepstext10">
    <w:name w:val="VS Steps text 10+"/>
    <w:basedOn w:val="Normal"/>
    <w:rsid w:val="004557D5"/>
    <w:pPr>
      <w:tabs>
        <w:tab w:val="right" w:pos="180"/>
      </w:tabs>
      <w:spacing w:after="240" w:line="240" w:lineRule="exact"/>
      <w:ind w:left="360" w:hanging="540"/>
    </w:pPr>
    <w:rPr>
      <w:color w:val="000000"/>
    </w:rPr>
  </w:style>
  <w:style w:type="paragraph" w:customStyle="1" w:styleId="VSStepstext1-9">
    <w:name w:val="VS Steps text 1-9"/>
    <w:basedOn w:val="VSParagraphText"/>
    <w:rsid w:val="004557D5"/>
    <w:pPr>
      <w:spacing w:line="240" w:lineRule="exact"/>
      <w:ind w:left="360" w:hanging="360"/>
    </w:pPr>
  </w:style>
  <w:style w:type="paragraph" w:customStyle="1" w:styleId="VSStepstxtsm10">
    <w:name w:val="VS Steps txt sm 10+"/>
    <w:basedOn w:val="VSStepstext10"/>
    <w:rsid w:val="004557D5"/>
    <w:pPr>
      <w:spacing w:after="180"/>
      <w:ind w:hanging="547"/>
    </w:pPr>
  </w:style>
  <w:style w:type="paragraph" w:customStyle="1" w:styleId="VSStepstxtsm1-9">
    <w:name w:val="VS Steps txt sm 1-9"/>
    <w:basedOn w:val="VSStepstext1-9"/>
    <w:rsid w:val="004557D5"/>
    <w:pPr>
      <w:spacing w:after="180"/>
    </w:pPr>
  </w:style>
  <w:style w:type="paragraph" w:customStyle="1" w:styleId="VSSubHead1st">
    <w:name w:val="VS Sub Head 1st"/>
    <w:basedOn w:val="Normal"/>
    <w:rsid w:val="004557D5"/>
    <w:pPr>
      <w:spacing w:before="60" w:after="120" w:line="200" w:lineRule="exact"/>
      <w:ind w:left="360" w:hanging="360"/>
    </w:pPr>
    <w:rPr>
      <w:rFonts w:ascii="Arial" w:hAnsi="Arial"/>
      <w:b/>
      <w:sz w:val="20"/>
    </w:rPr>
  </w:style>
  <w:style w:type="paragraph" w:customStyle="1" w:styleId="VSSubHead2nd">
    <w:name w:val="VS Sub Head 2nd"/>
    <w:basedOn w:val="Normal"/>
    <w:rsid w:val="004557D5"/>
    <w:pPr>
      <w:spacing w:after="80" w:line="240" w:lineRule="exact"/>
      <w:ind w:left="360"/>
    </w:pPr>
    <w:rPr>
      <w:rFonts w:ascii="Helvetica" w:hAnsi="Helvetica"/>
      <w:sz w:val="20"/>
    </w:rPr>
  </w:style>
  <w:style w:type="paragraph" w:customStyle="1" w:styleId="VSTitle">
    <w:name w:val="VS Title"/>
    <w:basedOn w:val="Normal"/>
    <w:rsid w:val="004557D5"/>
    <w:pPr>
      <w:keepNext/>
      <w:spacing w:after="480" w:line="480" w:lineRule="exact"/>
      <w:jc w:val="center"/>
    </w:pPr>
    <w:rPr>
      <w:rFonts w:ascii="Arial" w:hAnsi="Arial"/>
      <w:b/>
      <w:sz w:val="48"/>
    </w:rPr>
  </w:style>
  <w:style w:type="paragraph" w:customStyle="1" w:styleId="VSBullet">
    <w:name w:val="VS Bullet"/>
    <w:basedOn w:val="Normal"/>
    <w:rsid w:val="000B07CF"/>
    <w:pPr>
      <w:numPr>
        <w:numId w:val="24"/>
      </w:numPr>
      <w:spacing w:after="60" w:line="240" w:lineRule="exact"/>
      <w:ind w:left="720"/>
    </w:pPr>
    <w:rPr>
      <w:color w:val="000000"/>
    </w:rPr>
  </w:style>
  <w:style w:type="character" w:styleId="CommentReference">
    <w:name w:val="annotation reference"/>
    <w:basedOn w:val="DefaultParagraphFont"/>
    <w:semiHidden/>
    <w:rsid w:val="004557D5"/>
    <w:rPr>
      <w:sz w:val="16"/>
    </w:rPr>
  </w:style>
  <w:style w:type="paragraph" w:styleId="CommentText">
    <w:name w:val="annotation text"/>
    <w:basedOn w:val="Normal"/>
    <w:link w:val="CommentTextChar"/>
    <w:semiHidden/>
    <w:rsid w:val="004557D5"/>
    <w:rPr>
      <w:sz w:val="20"/>
    </w:rPr>
  </w:style>
  <w:style w:type="paragraph" w:customStyle="1" w:styleId="SPACERtight">
    <w:name w:val="SPACER tight"/>
    <w:basedOn w:val="SPACER"/>
    <w:rsid w:val="004557D5"/>
    <w:pPr>
      <w:spacing w:line="160" w:lineRule="exact"/>
    </w:pPr>
  </w:style>
  <w:style w:type="paragraph" w:customStyle="1" w:styleId="VSParaBullet">
    <w:name w:val="VS Para Bullet"/>
    <w:basedOn w:val="VSBullet"/>
    <w:rsid w:val="004557D5"/>
    <w:pPr>
      <w:spacing w:after="120"/>
      <w:ind w:left="274"/>
    </w:pPr>
  </w:style>
  <w:style w:type="paragraph" w:customStyle="1" w:styleId="VSTableColumnHeader">
    <w:name w:val="VS Table Column Header"/>
    <w:basedOn w:val="Normal"/>
    <w:rsid w:val="000B7E94"/>
    <w:pPr>
      <w:spacing w:before="120" w:after="120" w:line="200" w:lineRule="exact"/>
      <w:jc w:val="center"/>
    </w:pPr>
    <w:rPr>
      <w:rFonts w:ascii="Arial" w:hAnsi="Arial"/>
      <w:sz w:val="20"/>
    </w:rPr>
  </w:style>
  <w:style w:type="paragraph" w:customStyle="1" w:styleId="VSGraphicEq">
    <w:name w:val="VS Graphic/Eq"/>
    <w:basedOn w:val="VSGraphic"/>
    <w:rsid w:val="004557D5"/>
  </w:style>
  <w:style w:type="paragraph" w:customStyle="1" w:styleId="VSMaterials">
    <w:name w:val="VS Materials"/>
    <w:basedOn w:val="Normal"/>
    <w:rsid w:val="00C872D8"/>
    <w:pPr>
      <w:spacing w:line="240" w:lineRule="exact"/>
      <w:ind w:left="547"/>
    </w:pPr>
  </w:style>
  <w:style w:type="paragraph" w:customStyle="1" w:styleId="VSSubHdText">
    <w:name w:val="VS Sub Hd Text"/>
    <w:basedOn w:val="Normal"/>
    <w:rsid w:val="004557D5"/>
    <w:pPr>
      <w:tabs>
        <w:tab w:val="left" w:pos="3320"/>
        <w:tab w:val="left" w:pos="8820"/>
      </w:tabs>
      <w:spacing w:line="240" w:lineRule="exact"/>
      <w:ind w:left="540" w:hanging="180"/>
      <w:jc w:val="both"/>
    </w:pPr>
  </w:style>
  <w:style w:type="paragraph" w:customStyle="1" w:styleId="VSTabletxtrightalign">
    <w:name w:val="VS Table txt right align"/>
    <w:basedOn w:val="Normal"/>
    <w:rsid w:val="00184220"/>
    <w:pPr>
      <w:spacing w:line="240" w:lineRule="exact"/>
      <w:jc w:val="right"/>
    </w:pPr>
    <w:rPr>
      <w:rFonts w:ascii="Arial" w:hAnsi="Arial"/>
      <w:sz w:val="20"/>
    </w:rPr>
  </w:style>
  <w:style w:type="paragraph" w:customStyle="1" w:styleId="VSTabletxtcenteralign">
    <w:name w:val="VS Table txt center align"/>
    <w:basedOn w:val="Normal"/>
    <w:rsid w:val="00184220"/>
    <w:pPr>
      <w:spacing w:line="240" w:lineRule="exact"/>
      <w:jc w:val="center"/>
    </w:pPr>
    <w:rPr>
      <w:rFonts w:ascii="Arial" w:hAnsi="Arial"/>
      <w:sz w:val="20"/>
    </w:rPr>
  </w:style>
  <w:style w:type="paragraph" w:customStyle="1" w:styleId="VSTabletxtleftalign">
    <w:name w:val="VS Table txt left align"/>
    <w:basedOn w:val="Normal"/>
    <w:rsid w:val="00184220"/>
    <w:pPr>
      <w:spacing w:line="240" w:lineRule="exact"/>
      <w:ind w:left="72"/>
    </w:pPr>
    <w:rPr>
      <w:rFonts w:ascii="Arial" w:hAnsi="Arial"/>
      <w:sz w:val="20"/>
    </w:rPr>
  </w:style>
  <w:style w:type="paragraph" w:customStyle="1" w:styleId="VSParagraphTextwbullet">
    <w:name w:val="VS Paragraph Text w bullet"/>
    <w:basedOn w:val="VSParagraphText"/>
    <w:rsid w:val="000B7E94"/>
    <w:pPr>
      <w:spacing w:after="120"/>
    </w:pPr>
  </w:style>
  <w:style w:type="paragraph" w:customStyle="1" w:styleId="VSSteps10wbullet">
    <w:name w:val="VS Steps 10+ w bullet"/>
    <w:basedOn w:val="Normal"/>
    <w:rsid w:val="000B7E94"/>
    <w:pPr>
      <w:tabs>
        <w:tab w:val="right" w:pos="180"/>
      </w:tabs>
      <w:spacing w:after="140" w:line="240" w:lineRule="exact"/>
      <w:ind w:left="360" w:hanging="547"/>
    </w:pPr>
    <w:rPr>
      <w:color w:val="000000"/>
    </w:rPr>
  </w:style>
  <w:style w:type="paragraph" w:customStyle="1" w:styleId="VSSteps1-9wbullet">
    <w:name w:val="VS Steps 1-9 w bullet"/>
    <w:basedOn w:val="VSParagraphText"/>
    <w:rsid w:val="000B7E94"/>
    <w:pPr>
      <w:spacing w:after="140" w:line="240" w:lineRule="exact"/>
      <w:ind w:left="360" w:hanging="360"/>
    </w:pPr>
  </w:style>
  <w:style w:type="paragraph" w:customStyle="1" w:styleId="VSbulletabcextratext">
    <w:name w:val="VS bullet abc extra text"/>
    <w:basedOn w:val="VSParagraphText"/>
    <w:rsid w:val="000B7E94"/>
    <w:pPr>
      <w:spacing w:after="0" w:line="240" w:lineRule="exact"/>
      <w:ind w:left="648"/>
    </w:pPr>
  </w:style>
  <w:style w:type="paragraph" w:customStyle="1" w:styleId="VSHeaderLeft">
    <w:name w:val="VS Header Left"/>
    <w:basedOn w:val="Normal"/>
    <w:rsid w:val="001A1B02"/>
    <w:pPr>
      <w:pBdr>
        <w:bottom w:val="single" w:sz="6" w:space="1" w:color="auto"/>
      </w:pBdr>
      <w:spacing w:before="200" w:line="240" w:lineRule="exact"/>
    </w:pPr>
    <w:rPr>
      <w:b/>
      <w:i/>
    </w:rPr>
  </w:style>
  <w:style w:type="paragraph" w:customStyle="1" w:styleId="VSHeaderRight">
    <w:name w:val="VS Header Right"/>
    <w:basedOn w:val="VSHeaderLeft"/>
    <w:rsid w:val="00934747"/>
    <w:pPr>
      <w:tabs>
        <w:tab w:val="right" w:pos="9360"/>
      </w:tabs>
      <w:jc w:val="right"/>
    </w:pPr>
  </w:style>
  <w:style w:type="paragraph" w:customStyle="1" w:styleId="VSTabletxtleftalign8pt">
    <w:name w:val="VS Table txt left align 8 pt"/>
    <w:basedOn w:val="VSTabletxtleftalign"/>
    <w:rsid w:val="00083EB1"/>
    <w:pPr>
      <w:spacing w:line="200" w:lineRule="exact"/>
    </w:pPr>
    <w:rPr>
      <w:sz w:val="16"/>
      <w:szCs w:val="16"/>
    </w:rPr>
  </w:style>
  <w:style w:type="paragraph" w:customStyle="1" w:styleId="VSTabletxtrightalign8pt">
    <w:name w:val="VS Table txt right align 8 pt"/>
    <w:basedOn w:val="VSTabletxtrightalign"/>
    <w:rsid w:val="00083EB1"/>
    <w:pPr>
      <w:spacing w:line="200" w:lineRule="exact"/>
    </w:pPr>
    <w:rPr>
      <w:sz w:val="16"/>
      <w:szCs w:val="16"/>
    </w:rPr>
  </w:style>
  <w:style w:type="paragraph" w:customStyle="1" w:styleId="VSTabletxtleftalign8ptbold">
    <w:name w:val="VS Table txt left align 8 pt bold"/>
    <w:basedOn w:val="VSTabletxtleftalign8pt"/>
    <w:rsid w:val="00CE6D62"/>
    <w:rPr>
      <w:b/>
    </w:rPr>
  </w:style>
  <w:style w:type="paragraph" w:customStyle="1" w:styleId="VSFooter">
    <w:name w:val="VS Footer"/>
    <w:basedOn w:val="Normal"/>
    <w:rsid w:val="00934747"/>
    <w:pPr>
      <w:widowControl w:val="0"/>
      <w:tabs>
        <w:tab w:val="right" w:pos="9360"/>
      </w:tabs>
    </w:pPr>
    <w:rPr>
      <w:b/>
    </w:rPr>
  </w:style>
  <w:style w:type="paragraph" w:customStyle="1" w:styleId="VSTabletxtcenteralign8pt">
    <w:name w:val="VS Table txt center align 8 pt"/>
    <w:basedOn w:val="VSTabletxtcenteralign"/>
    <w:rsid w:val="00083EB1"/>
    <w:pPr>
      <w:spacing w:line="200" w:lineRule="exact"/>
    </w:pPr>
    <w:rPr>
      <w:sz w:val="16"/>
      <w:szCs w:val="16"/>
    </w:rPr>
  </w:style>
  <w:style w:type="paragraph" w:customStyle="1" w:styleId="VSTableTitleboldwhite">
    <w:name w:val="VS Table Title bold white"/>
    <w:basedOn w:val="VSTableColumnHeader"/>
    <w:rsid w:val="00A42F40"/>
    <w:pPr>
      <w:spacing w:before="0" w:after="0"/>
    </w:pPr>
    <w:rPr>
      <w:b/>
      <w:color w:val="FFFFFF"/>
    </w:rPr>
  </w:style>
  <w:style w:type="paragraph" w:customStyle="1" w:styleId="VSUnderlinedtxt">
    <w:name w:val="VS Underlined txt"/>
    <w:basedOn w:val="VSParagraphText"/>
    <w:rsid w:val="002D5E8C"/>
    <w:rPr>
      <w:u w:val="single"/>
    </w:rPr>
  </w:style>
  <w:style w:type="paragraph" w:customStyle="1" w:styleId="VSWQDataSheettxt">
    <w:name w:val="VS WQ Data Sheet txt"/>
    <w:basedOn w:val="VSParagraphText"/>
    <w:rsid w:val="002D5E8C"/>
    <w:rPr>
      <w:rFonts w:ascii="Arial" w:hAnsi="Arial"/>
      <w:sz w:val="20"/>
    </w:rPr>
  </w:style>
  <w:style w:type="paragraph" w:customStyle="1" w:styleId="VSTabletxtboldcenter10pt">
    <w:name w:val="VS Table txt bold center 10 pt"/>
    <w:basedOn w:val="Normal"/>
    <w:rsid w:val="00D27BCC"/>
    <w:pPr>
      <w:jc w:val="center"/>
    </w:pPr>
    <w:rPr>
      <w:rFonts w:ascii="Arial" w:hAnsi="Arial"/>
      <w:b/>
      <w:sz w:val="20"/>
    </w:rPr>
  </w:style>
  <w:style w:type="paragraph" w:customStyle="1" w:styleId="VSTabletxtboldleft10pt">
    <w:name w:val="VS Table txt bold left 10 pt"/>
    <w:basedOn w:val="Normal"/>
    <w:rsid w:val="00D27BCC"/>
    <w:rPr>
      <w:rFonts w:ascii="Arial" w:hAnsi="Arial"/>
      <w:b/>
      <w:sz w:val="20"/>
    </w:rPr>
  </w:style>
  <w:style w:type="paragraph" w:customStyle="1" w:styleId="VSBulletArial">
    <w:name w:val="VS Bullet Arial"/>
    <w:basedOn w:val="VSBullet"/>
    <w:rsid w:val="00326954"/>
    <w:pPr>
      <w:numPr>
        <w:numId w:val="17"/>
      </w:numPr>
    </w:pPr>
    <w:rPr>
      <w:rFonts w:ascii="Arial" w:hAnsi="Arial"/>
      <w:sz w:val="20"/>
    </w:rPr>
  </w:style>
  <w:style w:type="paragraph" w:customStyle="1" w:styleId="VSTabletxtcenteralignItalic">
    <w:name w:val="VS Table txt center align + Italic"/>
    <w:basedOn w:val="VSTabletxtcenteralign"/>
    <w:rsid w:val="006C0812"/>
    <w:rPr>
      <w:i/>
      <w:iCs/>
    </w:rPr>
  </w:style>
  <w:style w:type="character" w:customStyle="1" w:styleId="Heading3Char">
    <w:name w:val="Heading 3 Char"/>
    <w:basedOn w:val="DefaultParagraphFont"/>
    <w:link w:val="Heading3"/>
    <w:rsid w:val="000B07CF"/>
    <w:rPr>
      <w:rFonts w:ascii="Arial" w:hAnsi="Arial"/>
      <w:b/>
      <w:sz w:val="28"/>
      <w:szCs w:val="26"/>
    </w:rPr>
  </w:style>
  <w:style w:type="paragraph" w:customStyle="1" w:styleId="procedure">
    <w:name w:val="procedure"/>
    <w:basedOn w:val="Normal"/>
    <w:rsid w:val="000B07CF"/>
    <w:pPr>
      <w:spacing w:after="120"/>
    </w:pPr>
  </w:style>
  <w:style w:type="character" w:customStyle="1" w:styleId="FootnoteTextChar">
    <w:name w:val="Footnote Text Char"/>
    <w:basedOn w:val="DefaultParagraphFont"/>
    <w:link w:val="FootnoteText"/>
    <w:uiPriority w:val="99"/>
    <w:rsid w:val="000B07CF"/>
    <w:rPr>
      <w:rFonts w:ascii="Times New Roman" w:hAnsi="Times New Roman"/>
      <w:szCs w:val="24"/>
    </w:rPr>
  </w:style>
  <w:style w:type="paragraph" w:styleId="CommentSubject">
    <w:name w:val="annotation subject"/>
    <w:basedOn w:val="CommentText"/>
    <w:next w:val="CommentText"/>
    <w:link w:val="CommentSubjectChar"/>
    <w:rsid w:val="001C635E"/>
    <w:rPr>
      <w:b/>
      <w:bCs/>
      <w:szCs w:val="20"/>
    </w:rPr>
  </w:style>
  <w:style w:type="character" w:customStyle="1" w:styleId="CommentTextChar">
    <w:name w:val="Comment Text Char"/>
    <w:basedOn w:val="DefaultParagraphFont"/>
    <w:link w:val="CommentText"/>
    <w:semiHidden/>
    <w:rsid w:val="001C635E"/>
    <w:rPr>
      <w:rFonts w:ascii="Times New Roman" w:hAnsi="Times New Roman"/>
      <w:szCs w:val="24"/>
    </w:rPr>
  </w:style>
  <w:style w:type="character" w:customStyle="1" w:styleId="CommentSubjectChar">
    <w:name w:val="Comment Subject Char"/>
    <w:basedOn w:val="CommentTextChar"/>
    <w:link w:val="CommentSubject"/>
    <w:rsid w:val="001C635E"/>
    <w:rPr>
      <w:rFonts w:ascii="Times New Roman" w:hAnsi="Times New Roman"/>
      <w:szCs w:val="24"/>
    </w:rPr>
  </w:style>
  <w:style w:type="paragraph" w:styleId="BalloonText">
    <w:name w:val="Balloon Text"/>
    <w:basedOn w:val="Normal"/>
    <w:link w:val="BalloonTextChar"/>
    <w:rsid w:val="001C635E"/>
    <w:rPr>
      <w:rFonts w:ascii="Tahoma" w:hAnsi="Tahoma" w:cs="Tahoma"/>
      <w:sz w:val="16"/>
      <w:szCs w:val="16"/>
    </w:rPr>
  </w:style>
  <w:style w:type="character" w:customStyle="1" w:styleId="BalloonTextChar">
    <w:name w:val="Balloon Text Char"/>
    <w:basedOn w:val="DefaultParagraphFont"/>
    <w:link w:val="BalloonText"/>
    <w:rsid w:val="001C635E"/>
    <w:rPr>
      <w:rFonts w:ascii="Tahoma" w:hAnsi="Tahoma" w:cs="Tahoma"/>
      <w:sz w:val="16"/>
      <w:szCs w:val="16"/>
    </w:rPr>
  </w:style>
  <w:style w:type="paragraph" w:styleId="ColorfulShading-Accent1">
    <w:name w:val="Colorful Shading Accent 1"/>
    <w:hidden/>
    <w:rsid w:val="00781EC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987</Words>
  <Characters>5630</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06 Boyle's Law</vt:lpstr>
    </vt:vector>
  </TitlesOfParts>
  <Company>Vernier Software &amp; Technology</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Boyle's Law</dc:title>
  <dc:subject/>
  <dc:creator>Larry Dukerich</dc:creator>
  <cp:keywords/>
  <cp:lastModifiedBy>Nicholson John</cp:lastModifiedBy>
  <cp:revision>2</cp:revision>
  <cp:lastPrinted>2016-09-07T13:47:00Z</cp:lastPrinted>
  <dcterms:created xsi:type="dcterms:W3CDTF">2016-09-07T13:48:00Z</dcterms:created>
  <dcterms:modified xsi:type="dcterms:W3CDTF">2016-09-07T13:48:00Z</dcterms:modified>
</cp:coreProperties>
</file>